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1E00" w14:textId="58481517" w:rsidR="003F5BDB" w:rsidRPr="00446B34" w:rsidRDefault="004E2ADB" w:rsidP="00714C8E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  <w:r w:rsidRPr="00446B34">
        <w:rPr>
          <w:rFonts w:ascii="Times New Roman" w:eastAsiaTheme="majorEastAsia" w:hAnsi="Times New Roman" w:cs="Times New Roman"/>
          <w:b/>
          <w:spacing w:val="-6"/>
        </w:rPr>
        <w:t>Informacja</w:t>
      </w:r>
      <w:r w:rsidR="00CC62B4" w:rsidRPr="00446B34">
        <w:rPr>
          <w:rFonts w:ascii="Times New Roman" w:eastAsiaTheme="majorEastAsia" w:hAnsi="Times New Roman" w:cs="Times New Roman"/>
          <w:b/>
          <w:spacing w:val="-6"/>
        </w:rPr>
        <w:t xml:space="preserve"> o</w:t>
      </w:r>
      <w:r w:rsidR="003F5BDB" w:rsidRPr="00446B34">
        <w:rPr>
          <w:rFonts w:ascii="Times New Roman" w:eastAsiaTheme="majorEastAsia" w:hAnsi="Times New Roman" w:cs="Times New Roman"/>
          <w:b/>
          <w:spacing w:val="-6"/>
        </w:rPr>
        <w:t xml:space="preserve"> przetwarzani</w:t>
      </w:r>
      <w:r w:rsidR="00CC62B4" w:rsidRPr="00446B34">
        <w:rPr>
          <w:rFonts w:ascii="Times New Roman" w:eastAsiaTheme="majorEastAsia" w:hAnsi="Times New Roman" w:cs="Times New Roman"/>
          <w:b/>
          <w:spacing w:val="-6"/>
        </w:rPr>
        <w:t>u</w:t>
      </w:r>
      <w:r w:rsidR="003F5BDB" w:rsidRPr="00446B34">
        <w:rPr>
          <w:rFonts w:ascii="Times New Roman" w:eastAsiaTheme="majorEastAsia" w:hAnsi="Times New Roman" w:cs="Times New Roman"/>
          <w:b/>
          <w:spacing w:val="-6"/>
        </w:rPr>
        <w:t xml:space="preserve"> danych osobowych</w:t>
      </w:r>
    </w:p>
    <w:p w14:paraId="4050D0EB" w14:textId="77777777" w:rsidR="001C5371" w:rsidRPr="00446B34" w:rsidRDefault="001C5371" w:rsidP="00714C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b/>
          <w:color w:val="000000"/>
          <w:spacing w:val="-6"/>
        </w:rPr>
        <w:t>I. Informacja o przetwarzaniu danych osobowych przez Samorząd Województwa:</w:t>
      </w:r>
    </w:p>
    <w:p w14:paraId="776B9DD6" w14:textId="3F4B0FC3" w:rsidR="001C5371" w:rsidRPr="00446B34" w:rsidRDefault="001C5371" w:rsidP="00714C8E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W związku z treścią art. 13 Rozporządzenia Parlamentu Europejskiego i Rady (UE) 2016/679 z dnia 27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kwietnia 2016 r. 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w</w:t>
      </w:r>
      <w:r w:rsidR="00D96910">
        <w:rPr>
          <w:rFonts w:ascii="Times New Roman" w:eastAsia="Calibri" w:hAnsi="Times New Roman" w:cs="Times New Roman"/>
          <w:i/>
          <w:color w:val="000000"/>
          <w:spacing w:val="-6"/>
        </w:rPr>
        <w:t> 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sprawie ochrony osób fizycznych w związku z przetwarzaniem danych osobowych i</w:t>
      </w:r>
      <w:r w:rsidR="00C142D0">
        <w:rPr>
          <w:rFonts w:ascii="Times New Roman" w:eastAsia="Calibri" w:hAnsi="Times New Roman" w:cs="Times New Roman"/>
          <w:i/>
          <w:color w:val="000000"/>
          <w:spacing w:val="-6"/>
        </w:rPr>
        <w:t> 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w</w:t>
      </w:r>
      <w:r w:rsidR="00C142D0">
        <w:rPr>
          <w:rFonts w:ascii="Times New Roman" w:eastAsia="Calibri" w:hAnsi="Times New Roman" w:cs="Times New Roman"/>
          <w:i/>
          <w:color w:val="000000"/>
          <w:spacing w:val="-6"/>
        </w:rPr>
        <w:t> 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sprawie swobodnego przepływu takich danych oraz uchylenia dyrektywy 95/46/WE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B82BC5" w:rsidRPr="00446B34">
        <w:rPr>
          <w:rFonts w:ascii="Times New Roman" w:eastAsia="Calibri" w:hAnsi="Times New Roman" w:cs="Times New Roman"/>
          <w:color w:val="000000"/>
          <w:spacing w:val="-6"/>
        </w:rPr>
        <w:t xml:space="preserve">-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ogólne rozporządzenie o ochronie danych (</w:t>
      </w:r>
      <w:r w:rsidR="0037085B" w:rsidRPr="00446B34">
        <w:rPr>
          <w:rFonts w:ascii="Times New Roman" w:hAnsi="Times New Roman" w:cs="Times New Roman"/>
          <w:spacing w:val="-6"/>
        </w:rPr>
        <w:t>Dz. Urz. UE L 119 z 04.05.2016, str.</w:t>
      </w:r>
      <w:r w:rsidR="00D96910">
        <w:rPr>
          <w:rFonts w:ascii="Times New Roman" w:hAnsi="Times New Roman" w:cs="Times New Roman"/>
          <w:spacing w:val="-6"/>
        </w:rPr>
        <w:t> </w:t>
      </w:r>
      <w:r w:rsidR="0037085B" w:rsidRPr="00446B34">
        <w:rPr>
          <w:rFonts w:ascii="Times New Roman" w:hAnsi="Times New Roman" w:cs="Times New Roman"/>
          <w:spacing w:val="-6"/>
        </w:rPr>
        <w:t xml:space="preserve">1, </w:t>
      </w:r>
      <w:proofErr w:type="spellStart"/>
      <w:r w:rsidR="0037085B" w:rsidRPr="00446B34">
        <w:rPr>
          <w:rFonts w:ascii="Times New Roman" w:hAnsi="Times New Roman" w:cs="Times New Roman"/>
          <w:spacing w:val="-6"/>
        </w:rPr>
        <w:t>sprost</w:t>
      </w:r>
      <w:proofErr w:type="spellEnd"/>
      <w:r w:rsidR="0037085B" w:rsidRPr="00446B34">
        <w:rPr>
          <w:rFonts w:ascii="Times New Roman" w:hAnsi="Times New Roman" w:cs="Times New Roman"/>
          <w:spacing w:val="-6"/>
        </w:rPr>
        <w:t>. Dz. Urz. UE L 127 z</w:t>
      </w:r>
      <w:r w:rsidR="00C142D0">
        <w:rPr>
          <w:rFonts w:ascii="Times New Roman" w:hAnsi="Times New Roman" w:cs="Times New Roman"/>
          <w:spacing w:val="-6"/>
        </w:rPr>
        <w:t> </w:t>
      </w:r>
      <w:r w:rsidR="0037085B" w:rsidRPr="00446B34">
        <w:rPr>
          <w:rFonts w:ascii="Times New Roman" w:hAnsi="Times New Roman" w:cs="Times New Roman"/>
          <w:spacing w:val="-6"/>
        </w:rPr>
        <w:t>23.05.2018, str. 2 oraz</w:t>
      </w:r>
      <w:r w:rsidR="00446B34">
        <w:rPr>
          <w:rFonts w:ascii="Times New Roman" w:hAnsi="Times New Roman" w:cs="Times New Roman"/>
          <w:spacing w:val="-6"/>
        </w:rPr>
        <w:t> </w:t>
      </w:r>
      <w:proofErr w:type="spellStart"/>
      <w:r w:rsidR="0037085B" w:rsidRPr="00446B34">
        <w:rPr>
          <w:rFonts w:ascii="Times New Roman" w:hAnsi="Times New Roman" w:cs="Times New Roman"/>
          <w:spacing w:val="-6"/>
        </w:rPr>
        <w:t>sprost</w:t>
      </w:r>
      <w:proofErr w:type="spellEnd"/>
      <w:r w:rsidR="0037085B" w:rsidRPr="00446B34">
        <w:rPr>
          <w:rFonts w:ascii="Times New Roman" w:hAnsi="Times New Roman" w:cs="Times New Roman"/>
          <w:spacing w:val="-6"/>
        </w:rPr>
        <w:t>. Dz. Urz</w:t>
      </w:r>
      <w:r w:rsidR="008F6205" w:rsidRPr="00446B34">
        <w:rPr>
          <w:rFonts w:ascii="Times New Roman" w:hAnsi="Times New Roman" w:cs="Times New Roman"/>
          <w:spacing w:val="-6"/>
        </w:rPr>
        <w:t>.</w:t>
      </w:r>
      <w:r w:rsidR="0037085B" w:rsidRPr="00446B34">
        <w:rPr>
          <w:rFonts w:ascii="Times New Roman" w:hAnsi="Times New Roman" w:cs="Times New Roman"/>
          <w:spacing w:val="-6"/>
        </w:rPr>
        <w:t xml:space="preserve"> UE L 74 z </w:t>
      </w:r>
      <w:r w:rsidR="008F6205" w:rsidRPr="00446B34">
        <w:rPr>
          <w:rFonts w:ascii="Times New Roman" w:hAnsi="Times New Roman" w:cs="Times New Roman"/>
          <w:spacing w:val="-6"/>
        </w:rPr>
        <w:t>0</w:t>
      </w:r>
      <w:r w:rsidR="0037085B" w:rsidRPr="00446B34">
        <w:rPr>
          <w:rFonts w:ascii="Times New Roman" w:hAnsi="Times New Roman" w:cs="Times New Roman"/>
          <w:spacing w:val="-6"/>
        </w:rPr>
        <w:t>4.03.2021</w:t>
      </w:r>
      <w:r w:rsidR="008F6205" w:rsidRPr="00446B34">
        <w:rPr>
          <w:rFonts w:ascii="Times New Roman" w:hAnsi="Times New Roman" w:cs="Times New Roman"/>
          <w:spacing w:val="-6"/>
        </w:rPr>
        <w:t>,</w:t>
      </w:r>
      <w:r w:rsidR="0037085B" w:rsidRPr="00446B34">
        <w:rPr>
          <w:rFonts w:ascii="Times New Roman" w:hAnsi="Times New Roman" w:cs="Times New Roman"/>
          <w:spacing w:val="-6"/>
        </w:rPr>
        <w:t xml:space="preserve"> str. 35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), dalej: „Rozporządzenie 2016/679”, Samorząd Województwa informuje, że:</w:t>
      </w:r>
    </w:p>
    <w:p w14:paraId="76930C1B" w14:textId="01776579" w:rsidR="001C5371" w:rsidRPr="00446B34" w:rsidRDefault="001C5371" w:rsidP="004F6796">
      <w:pPr>
        <w:pStyle w:val="Akapitzlist"/>
        <w:numPr>
          <w:ilvl w:val="0"/>
          <w:numId w:val="8"/>
        </w:numPr>
        <w:spacing w:before="120"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Administratorem Pani/Pana danych osobowych (dalej: „Administrator”) jest Samorząd Województwa </w:t>
      </w:r>
      <w:del w:id="0" w:author="Aneta Śliwińska" w:date="2022-03-16T12:41:00Z">
        <w:r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 xml:space="preserve">…………………………………………..……… </w:delText>
        </w:r>
      </w:del>
      <w:ins w:id="1" w:author="Aneta Śliwińska" w:date="2022-03-16T12:41:00Z">
        <w:r w:rsidR="004F6796">
          <w:rPr>
            <w:rFonts w:ascii="Times New Roman" w:eastAsia="Calibri" w:hAnsi="Times New Roman" w:cs="Times New Roman"/>
            <w:color w:val="000000"/>
            <w:spacing w:val="-6"/>
          </w:rPr>
          <w:t>Świętokrzyskiego</w:t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br/>
        </w:r>
        <w:r w:rsidR="004F6796" w:rsidRPr="00446B34">
          <w:rPr>
            <w:rFonts w:ascii="Times New Roman" w:eastAsia="Calibri" w:hAnsi="Times New Roman" w:cs="Times New Roman"/>
            <w:color w:val="000000"/>
            <w:spacing w:val="-6"/>
          </w:rPr>
          <w:t xml:space="preserve"> </w:t>
        </w:r>
      </w:ins>
      <w:r w:rsidRPr="00446B34">
        <w:rPr>
          <w:rFonts w:ascii="Times New Roman" w:eastAsia="Calibri" w:hAnsi="Times New Roman" w:cs="Times New Roman"/>
          <w:color w:val="000000"/>
          <w:spacing w:val="-6"/>
        </w:rPr>
        <w:t>z siedzibą w</w:t>
      </w:r>
      <w:del w:id="2" w:author="Aneta Śliwińska" w:date="2022-03-16T12:41:00Z">
        <w:r w:rsid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 xml:space="preserve">……………………………. </w:delText>
        </w:r>
        <w:r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…………………....……..…………...……...;</w:delText>
        </w:r>
      </w:del>
      <w:ins w:id="3" w:author="Aneta Śliwińska" w:date="2022-03-16T12:41:00Z">
        <w:r w:rsidR="004F6796">
          <w:rPr>
            <w:rFonts w:ascii="Times New Roman" w:eastAsia="Calibri" w:hAnsi="Times New Roman" w:cs="Times New Roman"/>
            <w:color w:val="000000"/>
            <w:spacing w:val="-6"/>
          </w:rPr>
          <w:t xml:space="preserve"> </w:t>
        </w:r>
      </w:ins>
      <w:ins w:id="4" w:author="Aneta Śliwińska" w:date="2022-03-16T12:42:00Z">
        <w:r w:rsidR="004F6796" w:rsidRPr="004F6796">
          <w:rPr>
            <w:rFonts w:ascii="Times New Roman" w:eastAsia="Calibri" w:hAnsi="Times New Roman" w:cs="Times New Roman"/>
            <w:color w:val="000000"/>
            <w:spacing w:val="-6"/>
          </w:rPr>
          <w:t xml:space="preserve"> Kiel</w:t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t>c</w:t>
        </w:r>
        <w:r w:rsidR="004F6796" w:rsidRPr="004F6796">
          <w:rPr>
            <w:rFonts w:ascii="Times New Roman" w:eastAsia="Calibri" w:hAnsi="Times New Roman" w:cs="Times New Roman"/>
            <w:color w:val="000000"/>
            <w:spacing w:val="-6"/>
          </w:rPr>
          <w:t xml:space="preserve">ach, </w:t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t xml:space="preserve"> </w:t>
        </w:r>
        <w:r w:rsidR="004F6796" w:rsidRPr="004F6796">
          <w:rPr>
            <w:rFonts w:ascii="Times New Roman" w:eastAsia="Calibri" w:hAnsi="Times New Roman" w:cs="Times New Roman"/>
            <w:color w:val="000000"/>
            <w:spacing w:val="-6"/>
          </w:rPr>
          <w:t>Al.</w:t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t xml:space="preserve"> </w:t>
        </w:r>
        <w:r w:rsidR="004F6796" w:rsidRPr="004F6796">
          <w:rPr>
            <w:rFonts w:ascii="Times New Roman" w:eastAsia="Calibri" w:hAnsi="Times New Roman" w:cs="Times New Roman"/>
            <w:color w:val="000000"/>
            <w:spacing w:val="-6"/>
          </w:rPr>
          <w:t xml:space="preserve">IX </w:t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t>W</w:t>
        </w:r>
        <w:r w:rsidR="004F6796" w:rsidRPr="004F6796">
          <w:rPr>
            <w:rFonts w:ascii="Times New Roman" w:eastAsia="Calibri" w:hAnsi="Times New Roman" w:cs="Times New Roman"/>
            <w:color w:val="000000"/>
            <w:spacing w:val="-6"/>
          </w:rPr>
          <w:t xml:space="preserve">ieków Kielc 3, </w:t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t xml:space="preserve"> </w:t>
        </w:r>
        <w:r w:rsidR="004F6796" w:rsidRPr="004F6796">
          <w:rPr>
            <w:rFonts w:ascii="Times New Roman" w:eastAsia="Calibri" w:hAnsi="Times New Roman" w:cs="Times New Roman"/>
            <w:color w:val="000000"/>
            <w:spacing w:val="-6"/>
          </w:rPr>
          <w:t>25-516 Kielce</w:t>
        </w:r>
      </w:ins>
    </w:p>
    <w:p w14:paraId="02446145" w14:textId="1A5BF8D0" w:rsidR="001C5371" w:rsidRPr="00446B34" w:rsidRDefault="001C5371" w:rsidP="004F6796">
      <w:pPr>
        <w:pStyle w:val="Akapitzlist"/>
        <w:numPr>
          <w:ilvl w:val="0"/>
          <w:numId w:val="8"/>
        </w:numPr>
        <w:spacing w:before="120"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z Administratorem można kontaktować się poprzez adres </w:t>
      </w:r>
      <w:r w:rsidRPr="00446B34">
        <w:rPr>
          <w:rFonts w:ascii="Times New Roman" w:eastAsia="Calibri" w:hAnsi="Times New Roman" w:cs="Times New Roman"/>
          <w:spacing w:val="-6"/>
        </w:rPr>
        <w:t xml:space="preserve">e-mail: </w:t>
      </w:r>
      <w:ins w:id="5" w:author="Aneta Śliwińska" w:date="2022-03-16T12:43:00Z">
        <w:r w:rsidR="004F6796">
          <w:rPr>
            <w:rFonts w:ascii="Times New Roman" w:eastAsia="Calibri" w:hAnsi="Times New Roman" w:cs="Times New Roman"/>
            <w:spacing w:val="-6"/>
          </w:rPr>
          <w:t xml:space="preserve"> </w:t>
        </w:r>
        <w:r w:rsidR="004F6796" w:rsidRPr="004F6796">
          <w:rPr>
            <w:rFonts w:ascii="Times New Roman" w:eastAsia="Calibri" w:hAnsi="Times New Roman" w:cs="Times New Roman"/>
            <w:spacing w:val="-6"/>
          </w:rPr>
          <w:t>pro_sekr@sbrr.pl lub pisemnie na adres korespondencyjny Świętokrzyskie Biuro Rozwoju Regionalnego - Biuro PROW, ul.</w:t>
        </w:r>
        <w:r w:rsidR="004F6796">
          <w:rPr>
            <w:rFonts w:ascii="Times New Roman" w:eastAsia="Calibri" w:hAnsi="Times New Roman" w:cs="Times New Roman"/>
            <w:spacing w:val="-6"/>
          </w:rPr>
          <w:t xml:space="preserve"> </w:t>
        </w:r>
        <w:r w:rsidR="004F6796" w:rsidRPr="004F6796">
          <w:rPr>
            <w:rFonts w:ascii="Times New Roman" w:eastAsia="Calibri" w:hAnsi="Times New Roman" w:cs="Times New Roman"/>
            <w:spacing w:val="-6"/>
          </w:rPr>
          <w:t>Targowa 18, 25-520 Kielce</w:t>
        </w:r>
        <w:r w:rsidR="004F6796">
          <w:rPr>
            <w:rFonts w:ascii="Times New Roman" w:eastAsia="Calibri" w:hAnsi="Times New Roman" w:cs="Times New Roman"/>
            <w:spacing w:val="-6"/>
          </w:rPr>
          <w:t xml:space="preserve"> </w:t>
        </w:r>
      </w:ins>
      <w:del w:id="6" w:author="Aneta Śliwińska" w:date="2022-03-16T12:43:00Z">
        <w:r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……………………………………………………………………………………………..…..…………… </w:delText>
        </w:r>
      </w:del>
      <w:r w:rsidRPr="00446B34">
        <w:rPr>
          <w:rFonts w:ascii="Times New Roman" w:eastAsia="Calibri" w:hAnsi="Times New Roman" w:cs="Times New Roman"/>
          <w:color w:val="000000"/>
          <w:spacing w:val="-6"/>
        </w:rPr>
        <w:t>lu</w:t>
      </w:r>
      <w:r w:rsidR="004A513D" w:rsidRPr="00446B34">
        <w:rPr>
          <w:rFonts w:ascii="Times New Roman" w:eastAsia="Calibri" w:hAnsi="Times New Roman" w:cs="Times New Roman"/>
          <w:color w:val="000000"/>
          <w:spacing w:val="-6"/>
        </w:rPr>
        <w:t>b</w:t>
      </w:r>
      <w:r w:rsidR="00446B34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del w:id="7" w:author="Aneta Śliwińska" w:date="2022-03-16T12:43:00Z">
        <w:r w:rsidR="00446B34"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p</w:delText>
        </w:r>
        <w:r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isemnie</w:delText>
        </w:r>
        <w:r w:rsidR="00446B34"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 xml:space="preserve"> </w:delText>
        </w:r>
        <w:r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na</w:delText>
        </w:r>
        <w:r w:rsidR="00446B34"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 xml:space="preserve"> </w:delText>
        </w:r>
        <w:r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adres</w:delText>
        </w:r>
        <w:r w:rsidR="00446B34"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 xml:space="preserve"> </w:delText>
        </w:r>
        <w:r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korespondencyjny</w:delText>
        </w:r>
        <w:r w:rsid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……….</w:delText>
        </w:r>
        <w:r w:rsidR="00446B34"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……………………….</w:delText>
        </w:r>
        <w:r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…………………………;</w:delText>
        </w:r>
      </w:del>
      <w:ins w:id="8" w:author="Aneta Śliwińska" w:date="2022-03-16T12:43:00Z">
        <w:r w:rsidR="004F6796">
          <w:rPr>
            <w:rFonts w:ascii="Times New Roman" w:eastAsia="Calibri" w:hAnsi="Times New Roman" w:cs="Times New Roman"/>
            <w:color w:val="000000"/>
            <w:spacing w:val="-6"/>
          </w:rPr>
          <w:t>;</w:t>
        </w:r>
      </w:ins>
    </w:p>
    <w:p w14:paraId="1454587B" w14:textId="2C4F6048" w:rsidR="001C5371" w:rsidRPr="00446B34" w:rsidRDefault="001C5371" w:rsidP="004F6796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Administrator wyznaczył inspektora ochrony danych, z którym można kontaktować</w:t>
      </w:r>
      <w:r w:rsidR="00714C8E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się w sprawach dotyczących przetwarzania danych osobowych oraz korzystania z praw związanych z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przetwarzaniem danych, poprzez adres email:</w:t>
      </w:r>
      <w:ins w:id="9" w:author="Aneta Śliwińska" w:date="2022-03-16T12:44:00Z">
        <w:r w:rsidR="004F6796">
          <w:rPr>
            <w:rFonts w:ascii="Times New Roman" w:eastAsia="Calibri" w:hAnsi="Times New Roman" w:cs="Times New Roman"/>
            <w:color w:val="000000"/>
            <w:spacing w:val="-6"/>
          </w:rPr>
          <w:t xml:space="preserve"> </w:t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fldChar w:fldCharType="begin"/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instrText xml:space="preserve"> HYPERLINK "mailto:</w:instrText>
        </w:r>
        <w:r w:rsidR="004F6796" w:rsidRPr="004F6796">
          <w:rPr>
            <w:rFonts w:ascii="Times New Roman" w:eastAsia="Calibri" w:hAnsi="Times New Roman" w:cs="Times New Roman"/>
            <w:color w:val="000000"/>
            <w:spacing w:val="-6"/>
          </w:rPr>
          <w:instrText>iod@sbrr.pl</w:instrText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instrText xml:space="preserve">" </w:instrText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fldChar w:fldCharType="separate"/>
        </w:r>
        <w:r w:rsidR="004F6796" w:rsidRPr="00FE6184">
          <w:rPr>
            <w:rStyle w:val="Hipercze"/>
            <w:rFonts w:ascii="Times New Roman" w:eastAsia="Calibri" w:hAnsi="Times New Roman" w:cs="Times New Roman"/>
            <w:spacing w:val="-6"/>
          </w:rPr>
          <w:t>iod@sbrr.pl</w:t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fldChar w:fldCharType="end"/>
        </w:r>
        <w:r w:rsidR="004F6796">
          <w:rPr>
            <w:rFonts w:ascii="Times New Roman" w:eastAsia="Calibri" w:hAnsi="Times New Roman" w:cs="Times New Roman"/>
            <w:color w:val="000000"/>
            <w:spacing w:val="-6"/>
          </w:rPr>
          <w:t xml:space="preserve"> </w:t>
        </w:r>
      </w:ins>
      <w:del w:id="10" w:author="Aneta Śliwińska" w:date="2022-03-16T12:44:00Z">
        <w:r w:rsidRPr="00446B34" w:rsidDel="004F6796">
          <w:rPr>
            <w:rFonts w:ascii="Times New Roman" w:eastAsia="Calibri" w:hAnsi="Times New Roman" w:cs="Times New Roman"/>
            <w:color w:val="000000"/>
            <w:spacing w:val="-6"/>
          </w:rPr>
          <w:delText>……………………………….. ………….............................</w:delText>
        </w:r>
      </w:del>
      <w:bookmarkStart w:id="11" w:name="_GoBack"/>
      <w:bookmarkEnd w:id="11"/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lub pisemnie na adres korespondencyjny Administratora, wskazany w pkt I. 2);</w:t>
      </w:r>
    </w:p>
    <w:p w14:paraId="02D313F2" w14:textId="3DA88155" w:rsidR="001C5371" w:rsidRPr="0011028E" w:rsidRDefault="001C5371" w:rsidP="004262F9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zebrane Pani/Pana dane osobowe będą przetwarzane przez Administratora na podstawie art. 6 ust. 1 lit c Rozporządzenia 2016/679, w celu realizacji zadań wynikających z art. 6 ust. 2 i ust. 3 pkt 3 oraz ust. 4 i 5 </w:t>
      </w:r>
      <w:r w:rsidR="00ED2CEE"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w związku z art. 34 ust. 1 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ustawy z dnia 20 lutego 2015 r. </w:t>
      </w:r>
      <w:r w:rsidRPr="0011028E">
        <w:rPr>
          <w:rFonts w:ascii="Times New Roman" w:eastAsia="Calibri" w:hAnsi="Times New Roman" w:cs="Times New Roman"/>
          <w:i/>
          <w:color w:val="000000" w:themeColor="text1"/>
          <w:spacing w:val="-6"/>
        </w:rPr>
        <w:t>o wspieraniu rozwoju obszarów wiejskich z udziałem środków Europejskiego Funduszu Rolnego na rzecz Rozwoju Obszarów Wiejskich w ramach Programu Rozwoju Obszarów Wiejskich na lata 2014-2020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bCs/>
          <w:color w:val="000000" w:themeColor="text1"/>
          <w:spacing w:val="-6"/>
        </w:rPr>
        <w:t>(</w:t>
      </w:r>
      <w:r w:rsidR="00537574">
        <w:rPr>
          <w:rFonts w:ascii="Times New Roman" w:eastAsia="Calibri" w:hAnsi="Times New Roman" w:cs="Times New Roman"/>
          <w:bCs/>
          <w:color w:val="000000" w:themeColor="text1"/>
          <w:spacing w:val="-6"/>
        </w:rPr>
        <w:t xml:space="preserve">tj. </w:t>
      </w:r>
      <w:r w:rsidRPr="00446B34">
        <w:rPr>
          <w:rFonts w:ascii="Times New Roman" w:eastAsia="Calibri" w:hAnsi="Times New Roman" w:cs="Times New Roman"/>
          <w:bCs/>
          <w:color w:val="000000" w:themeColor="text1"/>
          <w:spacing w:val="-6"/>
        </w:rPr>
        <w:t>Dz. U. z 2</w:t>
      </w:r>
      <w:r w:rsidR="00EE628F" w:rsidRPr="00446B34">
        <w:rPr>
          <w:rFonts w:ascii="Times New Roman" w:eastAsia="Calibri" w:hAnsi="Times New Roman" w:cs="Times New Roman"/>
          <w:bCs/>
          <w:color w:val="000000" w:themeColor="text1"/>
          <w:spacing w:val="-6"/>
        </w:rPr>
        <w:t xml:space="preserve">021 r. poz. </w:t>
      </w:r>
      <w:r w:rsidR="00537574">
        <w:rPr>
          <w:rFonts w:ascii="Times New Roman" w:eastAsia="Calibri" w:hAnsi="Times New Roman" w:cs="Times New Roman"/>
          <w:bCs/>
          <w:color w:val="000000" w:themeColor="text1"/>
          <w:spacing w:val="-6"/>
        </w:rPr>
        <w:t>2137 oraz z 2022r. poz. 88</w:t>
      </w:r>
      <w:r w:rsidRPr="00446B34">
        <w:rPr>
          <w:rFonts w:ascii="Times New Roman" w:eastAsia="Calibri" w:hAnsi="Times New Roman" w:cs="Times New Roman"/>
          <w:bCs/>
          <w:color w:val="000000" w:themeColor="text1"/>
          <w:spacing w:val="-6"/>
        </w:rPr>
        <w:t>)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, ustawy z dnia 20 lutego 2015 r. </w:t>
      </w:r>
      <w:r w:rsidRPr="0011028E">
        <w:rPr>
          <w:rFonts w:ascii="Times New Roman" w:eastAsia="Calibri" w:hAnsi="Times New Roman" w:cs="Times New Roman"/>
          <w:i/>
          <w:color w:val="000000" w:themeColor="text1"/>
          <w:spacing w:val="-6"/>
        </w:rPr>
        <w:t>o rozwoju lokalnym z udziałem lokalnej społeczności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(Dz.U. z</w:t>
      </w:r>
      <w:r w:rsidR="00C142D0">
        <w:rPr>
          <w:rFonts w:ascii="Times New Roman" w:eastAsia="Calibri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2019 </w:t>
      </w:r>
      <w:r w:rsidR="00B66989" w:rsidRPr="00446B34">
        <w:rPr>
          <w:rFonts w:ascii="Times New Roman" w:eastAsia="Calibri" w:hAnsi="Times New Roman" w:cs="Times New Roman"/>
          <w:color w:val="000000" w:themeColor="text1"/>
          <w:spacing w:val="-6"/>
        </w:rPr>
        <w:t>r. poz. 1167</w:t>
      </w:r>
      <w:r w:rsidR="000E32E3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oraz z 2022r. poz. 88</w:t>
      </w:r>
      <w:r w:rsidR="00B66989" w:rsidRPr="00446B34">
        <w:rPr>
          <w:rFonts w:ascii="Times New Roman" w:eastAsia="Calibri" w:hAnsi="Times New Roman" w:cs="Times New Roman"/>
          <w:color w:val="000000" w:themeColor="text1"/>
          <w:spacing w:val="-6"/>
        </w:rPr>
        <w:t>)</w:t>
      </w:r>
      <w:r w:rsidR="00EE628F" w:rsidRPr="00446B34">
        <w:rPr>
          <w:rFonts w:ascii="Times New Roman" w:eastAsia="Calibri" w:hAnsi="Times New Roman" w:cs="Times New Roman"/>
          <w:i/>
          <w:color w:val="000000"/>
          <w:spacing w:val="-6"/>
        </w:rPr>
        <w:t xml:space="preserve"> </w:t>
      </w:r>
      <w:r w:rsidR="00EE628F" w:rsidRPr="00446B34">
        <w:rPr>
          <w:rFonts w:ascii="Times New Roman" w:eastAsia="Calibri" w:hAnsi="Times New Roman" w:cs="Times New Roman"/>
          <w:color w:val="000000"/>
          <w:spacing w:val="-6"/>
        </w:rPr>
        <w:t xml:space="preserve">oraz rozporządzenia Ministra Rolnictwa i Rozwoju Wsi z dnia </w:t>
      </w:r>
      <w:r w:rsidR="001B3F3E">
        <w:rPr>
          <w:rFonts w:ascii="Times New Roman" w:eastAsia="Calibri" w:hAnsi="Times New Roman" w:cs="Times New Roman"/>
          <w:color w:val="000000"/>
          <w:spacing w:val="-6"/>
        </w:rPr>
        <w:t>3 czerwca 2015</w:t>
      </w:r>
      <w:r w:rsidR="00446B34" w:rsidRPr="0011028E">
        <w:rPr>
          <w:rFonts w:ascii="Times New Roman" w:eastAsia="Calibri" w:hAnsi="Times New Roman" w:cs="Times New Roman"/>
          <w:i/>
          <w:color w:val="000000"/>
          <w:spacing w:val="-6"/>
        </w:rPr>
        <w:t xml:space="preserve"> </w:t>
      </w:r>
      <w:r w:rsidR="00EE628F" w:rsidRPr="0011028E">
        <w:rPr>
          <w:rFonts w:ascii="Times New Roman" w:eastAsia="Calibri" w:hAnsi="Times New Roman" w:cs="Times New Roman"/>
          <w:i/>
          <w:color w:val="000000"/>
          <w:spacing w:val="-6"/>
        </w:rPr>
        <w:t>w</w:t>
      </w:r>
      <w:r w:rsidR="00446B34" w:rsidRPr="0011028E">
        <w:rPr>
          <w:rFonts w:ascii="Times New Roman" w:eastAsia="Calibri" w:hAnsi="Times New Roman" w:cs="Times New Roman"/>
          <w:i/>
          <w:color w:val="000000"/>
          <w:spacing w:val="-6"/>
        </w:rPr>
        <w:t> </w:t>
      </w:r>
      <w:r w:rsidR="00EE628F" w:rsidRPr="0011028E">
        <w:rPr>
          <w:rFonts w:ascii="Times New Roman" w:eastAsia="Calibri" w:hAnsi="Times New Roman" w:cs="Times New Roman"/>
          <w:i/>
          <w:color w:val="000000"/>
          <w:spacing w:val="-6"/>
        </w:rPr>
        <w:t>sprawie szczegółowych warunków i trybu przyznawania pomocy finansowej w ramach poddziałania „</w:t>
      </w:r>
      <w:r w:rsidR="00446B34" w:rsidRPr="0011028E">
        <w:rPr>
          <w:rFonts w:ascii="Times New Roman" w:eastAsia="Calibri" w:hAnsi="Times New Roman" w:cs="Times New Roman"/>
          <w:i/>
          <w:color w:val="000000"/>
          <w:spacing w:val="-6"/>
        </w:rPr>
        <w:t>Wsparcie przygotowawcze</w:t>
      </w:r>
      <w:r w:rsidR="00EE628F" w:rsidRPr="0011028E">
        <w:rPr>
          <w:rFonts w:ascii="Times New Roman" w:eastAsia="Calibri" w:hAnsi="Times New Roman" w:cs="Times New Roman"/>
          <w:i/>
          <w:color w:val="000000"/>
          <w:spacing w:val="-6"/>
        </w:rPr>
        <w:t>” objętego Programem Rozwoju Obszarów Wiejskich na lata 2014–2020</w:t>
      </w:r>
      <w:r w:rsidR="00EE628F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EE628F" w:rsidRPr="00111343">
        <w:rPr>
          <w:rFonts w:ascii="Times New Roman" w:eastAsia="Calibri" w:hAnsi="Times New Roman" w:cs="Times New Roman"/>
          <w:color w:val="000000"/>
          <w:spacing w:val="-6"/>
        </w:rPr>
        <w:t>(</w:t>
      </w:r>
      <w:r w:rsidR="00031F0B" w:rsidRPr="00111343">
        <w:rPr>
          <w:rFonts w:ascii="Times New Roman" w:eastAsia="Calibri" w:hAnsi="Times New Roman" w:cs="Times New Roman"/>
          <w:color w:val="000000"/>
          <w:spacing w:val="-6"/>
        </w:rPr>
        <w:t>Dz.U.</w:t>
      </w:r>
      <w:r w:rsidR="001B3F3E" w:rsidRPr="00111343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031F0B" w:rsidRPr="00111343">
        <w:rPr>
          <w:rFonts w:ascii="Times New Roman" w:eastAsia="Calibri" w:hAnsi="Times New Roman" w:cs="Times New Roman"/>
          <w:color w:val="000000"/>
          <w:spacing w:val="-6"/>
        </w:rPr>
        <w:t>poz</w:t>
      </w:r>
      <w:r w:rsidR="001B3F3E" w:rsidRPr="00111343">
        <w:rPr>
          <w:rFonts w:ascii="Times New Roman" w:eastAsia="Calibri" w:hAnsi="Times New Roman" w:cs="Times New Roman"/>
          <w:color w:val="000000"/>
          <w:spacing w:val="-6"/>
        </w:rPr>
        <w:t>. 851 oraz z 202</w:t>
      </w:r>
      <w:r w:rsidR="00537574" w:rsidRPr="00111343">
        <w:rPr>
          <w:rFonts w:ascii="Times New Roman" w:eastAsia="Calibri" w:hAnsi="Times New Roman" w:cs="Times New Roman"/>
          <w:color w:val="000000"/>
          <w:spacing w:val="-6"/>
        </w:rPr>
        <w:t>2</w:t>
      </w:r>
      <w:r w:rsidR="001B3F3E" w:rsidRPr="00111343">
        <w:rPr>
          <w:rFonts w:ascii="Times New Roman" w:eastAsia="Calibri" w:hAnsi="Times New Roman" w:cs="Times New Roman"/>
          <w:color w:val="000000"/>
          <w:spacing w:val="-6"/>
        </w:rPr>
        <w:t xml:space="preserve">r. poz. </w:t>
      </w:r>
      <w:r w:rsidR="0070643E" w:rsidRPr="00111343">
        <w:rPr>
          <w:rFonts w:ascii="Times New Roman" w:eastAsia="Calibri" w:hAnsi="Times New Roman" w:cs="Times New Roman"/>
          <w:color w:val="000000"/>
          <w:spacing w:val="-6"/>
        </w:rPr>
        <w:t>201</w:t>
      </w:r>
      <w:r w:rsidR="00EE628F" w:rsidRPr="00111343">
        <w:rPr>
          <w:rFonts w:ascii="Times New Roman" w:eastAsia="Calibri" w:hAnsi="Times New Roman" w:cs="Times New Roman"/>
          <w:spacing w:val="-6"/>
        </w:rPr>
        <w:t>)</w:t>
      </w:r>
      <w:r w:rsidR="00EE628F" w:rsidRPr="00111343">
        <w:rPr>
          <w:rFonts w:ascii="Times New Roman" w:eastAsia="Calibri" w:hAnsi="Times New Roman" w:cs="Times New Roman"/>
          <w:i/>
          <w:spacing w:val="-6"/>
        </w:rPr>
        <w:t>,</w:t>
      </w:r>
      <w:r w:rsidR="00EE628F" w:rsidRPr="0070643E">
        <w:rPr>
          <w:rFonts w:ascii="Times New Roman" w:eastAsia="Calibri" w:hAnsi="Times New Roman" w:cs="Times New Roman"/>
          <w:i/>
          <w:spacing w:val="-6"/>
        </w:rPr>
        <w:t xml:space="preserve"> </w:t>
      </w:r>
      <w:r w:rsidR="00884393" w:rsidRPr="0070643E">
        <w:rPr>
          <w:rFonts w:ascii="Times New Roman" w:eastAsia="Calibri" w:hAnsi="Times New Roman" w:cs="Times New Roman"/>
          <w:iCs/>
          <w:spacing w:val="-6"/>
        </w:rPr>
        <w:t>tj</w:t>
      </w:r>
      <w:r w:rsidR="00884393" w:rsidRPr="00446B34">
        <w:rPr>
          <w:rFonts w:ascii="Times New Roman" w:eastAsia="Calibri" w:hAnsi="Times New Roman" w:cs="Times New Roman"/>
          <w:iCs/>
          <w:spacing w:val="-6"/>
        </w:rPr>
        <w:t xml:space="preserve">. </w:t>
      </w:r>
      <w:r w:rsidR="00884393" w:rsidRPr="00446B34">
        <w:rPr>
          <w:rFonts w:ascii="Times New Roman" w:eastAsia="Calibri" w:hAnsi="Times New Roman" w:cs="Times New Roman"/>
          <w:bCs/>
          <w:iCs/>
          <w:spacing w:val="-6"/>
        </w:rPr>
        <w:t>w celu realizacji zadań związanych z przyznaniem, wypłatą i</w:t>
      </w:r>
      <w:r w:rsidR="00C142D0">
        <w:rPr>
          <w:rFonts w:ascii="Times New Roman" w:eastAsia="Calibri" w:hAnsi="Times New Roman" w:cs="Times New Roman"/>
          <w:bCs/>
          <w:iCs/>
          <w:spacing w:val="-6"/>
        </w:rPr>
        <w:t> </w:t>
      </w:r>
      <w:r w:rsidR="00884393" w:rsidRPr="00446B34">
        <w:rPr>
          <w:rFonts w:ascii="Times New Roman" w:eastAsia="Calibri" w:hAnsi="Times New Roman" w:cs="Times New Roman"/>
          <w:bCs/>
          <w:iCs/>
          <w:spacing w:val="-6"/>
        </w:rPr>
        <w:t>zwrotem pomocy</w:t>
      </w:r>
      <w:r w:rsidR="004262F9">
        <w:rPr>
          <w:rFonts w:ascii="Times New Roman" w:eastAsia="Calibri" w:hAnsi="Times New Roman" w:cs="Times New Roman"/>
          <w:bCs/>
          <w:iCs/>
          <w:spacing w:val="-6"/>
        </w:rPr>
        <w:t xml:space="preserve"> finansowej</w:t>
      </w:r>
      <w:r w:rsidR="00884393" w:rsidRPr="00446B34">
        <w:rPr>
          <w:rFonts w:ascii="Times New Roman" w:eastAsia="Calibri" w:hAnsi="Times New Roman" w:cs="Times New Roman"/>
          <w:bCs/>
          <w:iCs/>
          <w:spacing w:val="-6"/>
        </w:rPr>
        <w:t xml:space="preserve">, </w:t>
      </w:r>
      <w:r w:rsidR="004262F9" w:rsidRPr="00446B34">
        <w:rPr>
          <w:rFonts w:ascii="Times New Roman" w:eastAsia="Calibri" w:hAnsi="Times New Roman" w:cs="Times New Roman"/>
          <w:bCs/>
          <w:iCs/>
          <w:spacing w:val="-6"/>
        </w:rPr>
        <w:t>z</w:t>
      </w:r>
      <w:r w:rsidR="004262F9">
        <w:rPr>
          <w:rFonts w:ascii="Times New Roman" w:eastAsia="Calibri" w:hAnsi="Times New Roman" w:cs="Times New Roman"/>
          <w:bCs/>
          <w:iCs/>
          <w:spacing w:val="-6"/>
        </w:rPr>
        <w:t> </w:t>
      </w:r>
      <w:r w:rsidR="004262F9" w:rsidRPr="00446B34">
        <w:rPr>
          <w:rFonts w:ascii="Times New Roman" w:eastAsia="Calibri" w:hAnsi="Times New Roman" w:cs="Times New Roman"/>
          <w:bCs/>
          <w:iCs/>
          <w:spacing w:val="-6"/>
        </w:rPr>
        <w:t>wyjątkiem dochodzenia zwrotu nienależnych kwot pomocy oraz z</w:t>
      </w:r>
      <w:r w:rsidR="004262F9">
        <w:rPr>
          <w:rFonts w:ascii="Times New Roman" w:eastAsia="Calibri" w:hAnsi="Times New Roman" w:cs="Times New Roman"/>
          <w:bCs/>
          <w:iCs/>
          <w:spacing w:val="-6"/>
        </w:rPr>
        <w:t> </w:t>
      </w:r>
      <w:r w:rsidR="004262F9" w:rsidRPr="00446B34">
        <w:rPr>
          <w:rFonts w:ascii="Times New Roman" w:eastAsia="Calibri" w:hAnsi="Times New Roman" w:cs="Times New Roman"/>
          <w:bCs/>
          <w:iCs/>
          <w:spacing w:val="-6"/>
        </w:rPr>
        <w:t>wyjątkiem dokonywania płatności w</w:t>
      </w:r>
      <w:r w:rsidR="004262F9">
        <w:rPr>
          <w:rFonts w:ascii="Times New Roman" w:eastAsia="Calibri" w:hAnsi="Times New Roman" w:cs="Times New Roman"/>
          <w:bCs/>
          <w:iCs/>
          <w:spacing w:val="-6"/>
        </w:rPr>
        <w:t> </w:t>
      </w:r>
      <w:r w:rsidR="004262F9" w:rsidRPr="00446B34">
        <w:rPr>
          <w:rFonts w:ascii="Times New Roman" w:eastAsia="Calibri" w:hAnsi="Times New Roman" w:cs="Times New Roman"/>
          <w:bCs/>
          <w:iCs/>
          <w:spacing w:val="-6"/>
        </w:rPr>
        <w:t>ramach poddziałania</w:t>
      </w:r>
      <w:r w:rsidR="004262F9" w:rsidRPr="00446B34">
        <w:rPr>
          <w:rFonts w:ascii="Times New Roman" w:hAnsi="Times New Roman" w:cs="Times New Roman"/>
          <w:spacing w:val="-6"/>
        </w:rPr>
        <w:t>;</w:t>
      </w:r>
    </w:p>
    <w:p w14:paraId="76B0EA4D" w14:textId="74977C84" w:rsidR="001C5371" w:rsidRPr="00446B34" w:rsidRDefault="001C5371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zebrane Pani/Pana dane osobowe mogą być udostępniane podmiotom uprawnionym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do przetwarzania danych osobowych na podstawie przepisów powszechnie obowiązującego prawa, w tym organom kontrolnym</w:t>
      </w:r>
      <w:r w:rsidRPr="00446B34">
        <w:rPr>
          <w:rFonts w:ascii="Times New Roman" w:hAnsi="Times New Roman" w:cs="Times New Roman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oraz podmiotom przetwarzającym dane osobowe na zlecenie Administratora w związku z wykonywaniem powierzonego</w:t>
      </w:r>
      <w:r w:rsidR="00B66989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im zadania w drodze zawartej umowy, np. dostawcom wparcia informatycznego;</w:t>
      </w:r>
    </w:p>
    <w:p w14:paraId="6A126AD0" w14:textId="0FED4F26" w:rsidR="008C6606" w:rsidRPr="00446B34" w:rsidRDefault="009B0807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HiddenHorzOCR" w:hAnsi="Times New Roman" w:cs="Times New Roman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zebrane</w:t>
      </w:r>
      <w:r w:rsidR="006E1943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dane osobowe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będą przetwarzane przez okres realizacji zadań, o których mowa w pkt. </w:t>
      </w:r>
      <w:r w:rsidR="003063D6" w:rsidRPr="00446B34">
        <w:rPr>
          <w:rFonts w:ascii="Times New Roman" w:eastAsia="Calibri" w:hAnsi="Times New Roman" w:cs="Times New Roman"/>
          <w:color w:val="000000"/>
          <w:spacing w:val="-6"/>
        </w:rPr>
        <w:t xml:space="preserve">I.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4</w:t>
      </w:r>
      <w:r w:rsidR="003063D6" w:rsidRPr="00446B34">
        <w:rPr>
          <w:rFonts w:ascii="Times New Roman" w:eastAsia="Calibri" w:hAnsi="Times New Roman" w:cs="Times New Roman"/>
          <w:color w:val="000000"/>
          <w:spacing w:val="-6"/>
        </w:rPr>
        <w:t>)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, </w:t>
      </w:r>
      <w:r w:rsidR="00DF7563" w:rsidRPr="00446B34">
        <w:rPr>
          <w:rFonts w:ascii="Times New Roman" w:eastAsia="Calibri" w:hAnsi="Times New Roman" w:cs="Times New Roman"/>
          <w:spacing w:val="-6"/>
        </w:rPr>
        <w:t xml:space="preserve">okres </w:t>
      </w:r>
      <w:r w:rsidR="00837752" w:rsidRPr="00446B34">
        <w:rPr>
          <w:rFonts w:ascii="Times New Roman" w:eastAsia="Calibri" w:hAnsi="Times New Roman" w:cs="Times New Roman"/>
          <w:spacing w:val="-6"/>
        </w:rPr>
        <w:t xml:space="preserve">zobowiązań oraz okres </w:t>
      </w:r>
      <w:r w:rsidR="00837752" w:rsidRPr="00446B34">
        <w:rPr>
          <w:rFonts w:ascii="Times New Roman" w:hAnsi="Times New Roman" w:cs="Times New Roman"/>
          <w:spacing w:val="-6"/>
        </w:rPr>
        <w:t xml:space="preserve">5 lat, liczony od dnia następującego po dniu </w:t>
      </w:r>
      <w:r w:rsidR="00A5798F" w:rsidRPr="00446B34">
        <w:rPr>
          <w:rFonts w:ascii="Times New Roman" w:hAnsi="Times New Roman" w:cs="Times New Roman"/>
          <w:spacing w:val="-6"/>
        </w:rPr>
        <w:t>upływu okresu zobowiązań w z</w:t>
      </w:r>
      <w:r w:rsidR="00837752" w:rsidRPr="00446B34">
        <w:rPr>
          <w:rFonts w:ascii="Times New Roman" w:hAnsi="Times New Roman" w:cs="Times New Roman"/>
          <w:spacing w:val="-6"/>
        </w:rPr>
        <w:t xml:space="preserve">wiązku z przyznaniem pomocy w ramach poddziałania </w:t>
      </w:r>
      <w:r w:rsidR="00837752" w:rsidRPr="00446B34">
        <w:rPr>
          <w:rFonts w:ascii="Times New Roman" w:eastAsia="Calibri" w:hAnsi="Times New Roman" w:cs="Times New Roman"/>
          <w:i/>
          <w:color w:val="000000"/>
          <w:spacing w:val="-6"/>
        </w:rPr>
        <w:t>„</w:t>
      </w:r>
      <w:r w:rsidR="00446B34">
        <w:rPr>
          <w:rFonts w:ascii="Times New Roman" w:eastAsia="Calibri" w:hAnsi="Times New Roman" w:cs="Times New Roman"/>
          <w:i/>
          <w:color w:val="000000"/>
          <w:spacing w:val="-6"/>
        </w:rPr>
        <w:t>Wsparcie przygotowawcze</w:t>
      </w:r>
      <w:r w:rsidR="00837752" w:rsidRPr="00446B34">
        <w:rPr>
          <w:rFonts w:ascii="Times New Roman" w:eastAsia="Calibri" w:hAnsi="Times New Roman" w:cs="Times New Roman"/>
          <w:i/>
          <w:color w:val="000000"/>
          <w:spacing w:val="-6"/>
        </w:rPr>
        <w:t xml:space="preserve">” objętego Programem Rozwoju Obszarów Wiejskich na lata 2014–2020. </w:t>
      </w:r>
      <w:r w:rsidR="008C6606" w:rsidRPr="00446B34">
        <w:rPr>
          <w:rFonts w:ascii="Times New Roman" w:eastAsia="Calibri" w:hAnsi="Times New Roman" w:cs="Times New Roman"/>
          <w:color w:val="000000"/>
          <w:spacing w:val="-6"/>
        </w:rPr>
        <w:t xml:space="preserve">Okres przechowywania </w:t>
      </w:r>
      <w:r w:rsidR="005B7226" w:rsidRPr="00446B34">
        <w:rPr>
          <w:rFonts w:ascii="Times New Roman" w:eastAsia="Calibri" w:hAnsi="Times New Roman" w:cs="Times New Roman"/>
          <w:color w:val="000000"/>
          <w:spacing w:val="-6"/>
        </w:rPr>
        <w:t>danych zostanie</w:t>
      </w:r>
      <w:r w:rsidR="008C6606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każdorazowo przedłużony o okres przedawnienia roszczeń, jeżeli przetwarzanie danych będzie niezbędne do dochodzenia roszczeń lub do obrony przed takimi roszczen</w:t>
      </w:r>
      <w:r w:rsidR="0010411B" w:rsidRPr="00446B34">
        <w:rPr>
          <w:rFonts w:ascii="Times New Roman" w:eastAsia="Calibri" w:hAnsi="Times New Roman" w:cs="Times New Roman"/>
          <w:color w:val="000000"/>
          <w:spacing w:val="-6"/>
        </w:rPr>
        <w:t>iami przez Administratora</w:t>
      </w:r>
      <w:r w:rsidR="00557D89" w:rsidRPr="00446B34">
        <w:rPr>
          <w:rFonts w:ascii="Times New Roman" w:eastAsia="Calibri" w:hAnsi="Times New Roman" w:cs="Times New Roman"/>
          <w:color w:val="000000"/>
          <w:spacing w:val="-6"/>
        </w:rPr>
        <w:t>.</w:t>
      </w:r>
      <w:r w:rsidR="00837752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Ponadto, okres przechowywania danych </w:t>
      </w:r>
      <w:r w:rsidR="000A419B" w:rsidRPr="00446B34">
        <w:rPr>
          <w:rFonts w:ascii="Times New Roman" w:eastAsia="Calibri" w:hAnsi="Times New Roman" w:cs="Times New Roman"/>
          <w:color w:val="000000"/>
          <w:spacing w:val="-6"/>
        </w:rPr>
        <w:t>zostanie</w:t>
      </w:r>
      <w:r w:rsidR="00837752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przedłużony na okres potrzebny do przeprowadzenia archiwizacji</w:t>
      </w:r>
      <w:r w:rsidR="00417A97" w:rsidRPr="00446B34">
        <w:rPr>
          <w:rFonts w:ascii="Times New Roman" w:eastAsia="Calibri" w:hAnsi="Times New Roman" w:cs="Times New Roman"/>
          <w:color w:val="000000"/>
          <w:spacing w:val="-6"/>
        </w:rPr>
        <w:t>;</w:t>
      </w:r>
    </w:p>
    <w:p w14:paraId="169BE7E1" w14:textId="79476551" w:rsidR="00DF7563" w:rsidRPr="00446B34" w:rsidRDefault="00DF7563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przysługuje Pani/Panu prawo dostępu do Pani/Pana danych osobowych, prawo żądania</w:t>
      </w:r>
      <w:r w:rsidR="00446B34"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ich sprostowania, usunięcia lub ograniczenia ich przetwarzania, w przypadkach określonych w Rozporządzeniu 2016/679;</w:t>
      </w:r>
    </w:p>
    <w:p w14:paraId="761B5DA1" w14:textId="77777777" w:rsidR="00DF7563" w:rsidRPr="00446B34" w:rsidRDefault="00DF7563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w przypadku uznania, że przetwarzanie danych osobowych narusza przepisy Rozporządzenia 2016/679, przysługuje Pani/Panu prawo wniesienia skargi do Prezesa Urzędu Ochrony Danych Osobowych;</w:t>
      </w:r>
    </w:p>
    <w:p w14:paraId="4B35CC4F" w14:textId="1E022C83" w:rsidR="00DF7563" w:rsidRPr="00111343" w:rsidRDefault="00DF7563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podanie Pani/Pana danych osobowych na podstawie 6 ust. 1 lit. c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Rozporządzenia 2016/679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wynika 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>z</w:t>
      </w:r>
      <w:r w:rsidR="00446B34">
        <w:rPr>
          <w:rFonts w:ascii="Times New Roman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>obowiązku zawartego w przepisach po</w:t>
      </w:r>
      <w:r w:rsidR="009F00ED" w:rsidRPr="00446B34">
        <w:rPr>
          <w:rFonts w:ascii="Times New Roman" w:hAnsi="Times New Roman" w:cs="Times New Roman"/>
          <w:color w:val="000000" w:themeColor="text1"/>
          <w:spacing w:val="-6"/>
        </w:rPr>
        <w:t xml:space="preserve">wszechnie obowiązującego prawa, 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>a konsekwencją niepodania tych danych osobowych będzie brak możliwości zawarcia umowy/</w:t>
      </w:r>
      <w:r w:rsidRPr="00446B34">
        <w:rPr>
          <w:rFonts w:ascii="Times New Roman" w:hAnsi="Times New Roman" w:cs="Times New Roman"/>
          <w:iCs/>
          <w:color w:val="000000" w:themeColor="text1"/>
          <w:spacing w:val="-6"/>
          <w:lang w:bidi="pl-PL"/>
        </w:rPr>
        <w:t>nieprzyznanie pomocy na realizację operacji w ramach poddziałania</w:t>
      </w:r>
      <w:r w:rsidR="00ED500B" w:rsidRPr="00446B34">
        <w:rPr>
          <w:rFonts w:ascii="Times New Roman" w:hAnsi="Times New Roman" w:cs="Times New Roman"/>
          <w:iCs/>
          <w:color w:val="000000" w:themeColor="text1"/>
          <w:spacing w:val="-6"/>
          <w:lang w:bidi="pl-PL"/>
        </w:rPr>
        <w:t xml:space="preserve"> 19.</w:t>
      </w:r>
      <w:r w:rsidR="00446B34">
        <w:rPr>
          <w:rFonts w:ascii="Times New Roman" w:hAnsi="Times New Roman" w:cs="Times New Roman"/>
          <w:iCs/>
          <w:color w:val="000000" w:themeColor="text1"/>
          <w:spacing w:val="-6"/>
          <w:lang w:bidi="pl-PL"/>
        </w:rPr>
        <w:t>1</w:t>
      </w:r>
      <w:r w:rsidRPr="00446B34">
        <w:rPr>
          <w:rFonts w:ascii="Times New Roman" w:hAnsi="Times New Roman" w:cs="Times New Roman"/>
          <w:iCs/>
          <w:color w:val="000000" w:themeColor="text1"/>
          <w:spacing w:val="-6"/>
          <w:lang w:bidi="pl-PL"/>
        </w:rPr>
        <w:t xml:space="preserve"> </w:t>
      </w:r>
      <w:r w:rsidR="00ED500B" w:rsidRPr="00446B34">
        <w:rPr>
          <w:rFonts w:ascii="Times New Roman" w:eastAsia="Calibri" w:hAnsi="Times New Roman" w:cs="Times New Roman"/>
          <w:i/>
          <w:color w:val="000000"/>
          <w:spacing w:val="-6"/>
        </w:rPr>
        <w:t>„</w:t>
      </w:r>
      <w:r w:rsidR="00446B34">
        <w:rPr>
          <w:rFonts w:ascii="Times New Roman" w:eastAsia="Calibri" w:hAnsi="Times New Roman" w:cs="Times New Roman"/>
          <w:i/>
          <w:color w:val="000000"/>
          <w:spacing w:val="-6"/>
        </w:rPr>
        <w:t>Wsparcie przygotowawcze</w:t>
      </w:r>
      <w:r w:rsidR="00ED500B" w:rsidRPr="00446B34">
        <w:rPr>
          <w:rFonts w:ascii="Times New Roman" w:eastAsia="Calibri" w:hAnsi="Times New Roman" w:cs="Times New Roman"/>
          <w:i/>
          <w:color w:val="000000"/>
          <w:spacing w:val="-6"/>
        </w:rPr>
        <w:t>” objętego Programem Rozwoju Obszarów Wiejskich na lata 2014–2020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.</w:t>
      </w:r>
    </w:p>
    <w:p w14:paraId="57AFCCD8" w14:textId="77777777" w:rsidR="00D96910" w:rsidRPr="00446B34" w:rsidRDefault="00D96910" w:rsidP="00111343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</w:p>
    <w:p w14:paraId="69EBC69E" w14:textId="7637EBC1" w:rsidR="00DF7563" w:rsidRPr="00446B34" w:rsidRDefault="00DF7563" w:rsidP="00714C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-6"/>
        </w:rPr>
      </w:pPr>
      <w:r w:rsidRPr="00446B34">
        <w:rPr>
          <w:rFonts w:ascii="Times New Roman" w:eastAsia="Calibri" w:hAnsi="Times New Roman" w:cs="Times New Roman"/>
          <w:b/>
          <w:color w:val="000000" w:themeColor="text1"/>
          <w:spacing w:val="-6"/>
        </w:rPr>
        <w:lastRenderedPageBreak/>
        <w:t>II. Informacja o przetwarzaniu danych osobowych przez Agencję Restrukturyzacji i Modernizacji Rolnictwa:</w:t>
      </w:r>
    </w:p>
    <w:p w14:paraId="152F8606" w14:textId="50B4FAD5" w:rsidR="00DF7563" w:rsidRPr="00446B34" w:rsidRDefault="00DF7563" w:rsidP="00714C8E">
      <w:pPr>
        <w:tabs>
          <w:tab w:val="left" w:pos="4208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W związku z treścią art. 14 rozporządzenia Parlamentu Europejskiego i Rady (UE) 2016/679 z dnia 27 kwietnia 2016 r. </w:t>
      </w:r>
      <w:r w:rsidRPr="0011028E">
        <w:rPr>
          <w:rFonts w:ascii="Times New Roman" w:eastAsia="Calibri" w:hAnsi="Times New Roman" w:cs="Times New Roman"/>
          <w:i/>
          <w:color w:val="000000" w:themeColor="text1"/>
          <w:spacing w:val="-6"/>
        </w:rPr>
        <w:t>w</w:t>
      </w:r>
      <w:r w:rsidR="00D96910">
        <w:rPr>
          <w:rFonts w:ascii="Times New Roman" w:eastAsia="Calibri" w:hAnsi="Times New Roman" w:cs="Times New Roman"/>
          <w:i/>
          <w:color w:val="000000" w:themeColor="text1"/>
          <w:spacing w:val="-6"/>
        </w:rPr>
        <w:t> </w:t>
      </w:r>
      <w:r w:rsidRPr="0011028E">
        <w:rPr>
          <w:rFonts w:ascii="Times New Roman" w:eastAsia="Calibri" w:hAnsi="Times New Roman" w:cs="Times New Roman"/>
          <w:i/>
          <w:color w:val="000000" w:themeColor="text1"/>
          <w:spacing w:val="-6"/>
        </w:rPr>
        <w:t>sprawie ochrony osób fizycznych w związku z przetwarzaniem danych osobowych i w sprawie swobodnego przepływu takich danych oraz uchylenia dyrektywy 95/46/WE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– ogólne rozporządzenie o</w:t>
      </w:r>
      <w:r w:rsidR="00446B34">
        <w:rPr>
          <w:rFonts w:ascii="Times New Roman" w:eastAsia="Calibri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ochronie danych (</w:t>
      </w:r>
      <w:r w:rsidR="00A77017" w:rsidRPr="00446B34">
        <w:rPr>
          <w:rFonts w:ascii="Times New Roman" w:hAnsi="Times New Roman" w:cs="Times New Roman"/>
          <w:spacing w:val="-6"/>
        </w:rPr>
        <w:t xml:space="preserve">Dz. Urz. UE L 119 z 04.05.2016, str. 1, </w:t>
      </w:r>
      <w:proofErr w:type="spellStart"/>
      <w:r w:rsidR="00A77017" w:rsidRPr="00446B34">
        <w:rPr>
          <w:rFonts w:ascii="Times New Roman" w:hAnsi="Times New Roman" w:cs="Times New Roman"/>
          <w:spacing w:val="-6"/>
        </w:rPr>
        <w:t>sprost</w:t>
      </w:r>
      <w:proofErr w:type="spellEnd"/>
      <w:r w:rsidR="00A77017" w:rsidRPr="00446B34">
        <w:rPr>
          <w:rFonts w:ascii="Times New Roman" w:hAnsi="Times New Roman" w:cs="Times New Roman"/>
          <w:spacing w:val="-6"/>
        </w:rPr>
        <w:t xml:space="preserve">. Dz. Urz. UE L 127 z 23.05.2018, str. 2 oraz </w:t>
      </w:r>
      <w:proofErr w:type="spellStart"/>
      <w:r w:rsidR="00A77017" w:rsidRPr="00446B34">
        <w:rPr>
          <w:rFonts w:ascii="Times New Roman" w:hAnsi="Times New Roman" w:cs="Times New Roman"/>
          <w:spacing w:val="-6"/>
        </w:rPr>
        <w:t>sprost</w:t>
      </w:r>
      <w:proofErr w:type="spellEnd"/>
      <w:r w:rsidR="00A77017" w:rsidRPr="00446B34">
        <w:rPr>
          <w:rFonts w:ascii="Times New Roman" w:hAnsi="Times New Roman" w:cs="Times New Roman"/>
          <w:spacing w:val="-6"/>
        </w:rPr>
        <w:t>. Dz.</w:t>
      </w:r>
      <w:r w:rsidR="00C142D0">
        <w:rPr>
          <w:rFonts w:ascii="Times New Roman" w:hAnsi="Times New Roman" w:cs="Times New Roman"/>
          <w:spacing w:val="-6"/>
        </w:rPr>
        <w:t> </w:t>
      </w:r>
      <w:r w:rsidR="00A77017" w:rsidRPr="00446B34">
        <w:rPr>
          <w:rFonts w:ascii="Times New Roman" w:hAnsi="Times New Roman" w:cs="Times New Roman"/>
          <w:spacing w:val="-6"/>
        </w:rPr>
        <w:t>Urz</w:t>
      </w:r>
      <w:r w:rsidR="00EB05BC" w:rsidRPr="00446B34">
        <w:rPr>
          <w:rFonts w:ascii="Times New Roman" w:hAnsi="Times New Roman" w:cs="Times New Roman"/>
          <w:spacing w:val="-6"/>
        </w:rPr>
        <w:t>.</w:t>
      </w:r>
      <w:r w:rsidR="00A77017" w:rsidRPr="00446B34">
        <w:rPr>
          <w:rFonts w:ascii="Times New Roman" w:hAnsi="Times New Roman" w:cs="Times New Roman"/>
          <w:spacing w:val="-6"/>
        </w:rPr>
        <w:t xml:space="preserve"> UE L 74 z </w:t>
      </w:r>
      <w:r w:rsidR="00AF13B3" w:rsidRPr="00446B34">
        <w:rPr>
          <w:rFonts w:ascii="Times New Roman" w:hAnsi="Times New Roman" w:cs="Times New Roman"/>
          <w:spacing w:val="-6"/>
        </w:rPr>
        <w:t>0</w:t>
      </w:r>
      <w:r w:rsidR="00A77017" w:rsidRPr="00446B34">
        <w:rPr>
          <w:rFonts w:ascii="Times New Roman" w:hAnsi="Times New Roman" w:cs="Times New Roman"/>
          <w:spacing w:val="-6"/>
        </w:rPr>
        <w:t>4.03.2021</w:t>
      </w:r>
      <w:r w:rsidR="00EB05BC" w:rsidRPr="00446B34">
        <w:rPr>
          <w:rFonts w:ascii="Times New Roman" w:hAnsi="Times New Roman" w:cs="Times New Roman"/>
          <w:spacing w:val="-6"/>
        </w:rPr>
        <w:t>,</w:t>
      </w:r>
      <w:r w:rsidR="00A77017" w:rsidRPr="00446B34">
        <w:rPr>
          <w:rFonts w:ascii="Times New Roman" w:hAnsi="Times New Roman" w:cs="Times New Roman"/>
          <w:spacing w:val="-6"/>
        </w:rPr>
        <w:t xml:space="preserve"> str. 35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), dalej „Rozporządzenie 2016/679”, 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>w odniesieniu do osób fizycznych, których dane osobowe zostały przekazane przez Samorząd Województwa Agencji Restrukturyzacji i</w:t>
      </w:r>
      <w:r w:rsidR="005377D5">
        <w:rPr>
          <w:rFonts w:ascii="Times New Roman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 xml:space="preserve">Modernizacji Rolnictwa, w celu </w:t>
      </w:r>
      <w:r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 xml:space="preserve">przyznania pomocy w ramach poddziałania </w:t>
      </w:r>
      <w:r w:rsidR="001002D1"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>19.</w:t>
      </w:r>
      <w:r w:rsidR="00714C8E">
        <w:rPr>
          <w:rFonts w:ascii="Times New Roman" w:eastAsia="HiddenHorzOCR" w:hAnsi="Times New Roman" w:cs="Times New Roman"/>
          <w:color w:val="000000" w:themeColor="text1"/>
          <w:spacing w:val="-6"/>
        </w:rPr>
        <w:t>1</w:t>
      </w:r>
      <w:r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 xml:space="preserve"> </w:t>
      </w:r>
      <w:r w:rsidR="00714C8E" w:rsidRPr="00446B34">
        <w:rPr>
          <w:rFonts w:ascii="Times New Roman" w:eastAsia="Calibri" w:hAnsi="Times New Roman" w:cs="Times New Roman"/>
          <w:i/>
          <w:color w:val="000000"/>
          <w:spacing w:val="-6"/>
        </w:rPr>
        <w:t>„</w:t>
      </w:r>
      <w:r w:rsidR="00714C8E">
        <w:rPr>
          <w:rFonts w:ascii="Times New Roman" w:eastAsia="Calibri" w:hAnsi="Times New Roman" w:cs="Times New Roman"/>
          <w:i/>
          <w:color w:val="000000"/>
          <w:spacing w:val="-6"/>
        </w:rPr>
        <w:t>Wsparcie przygotowawcze</w:t>
      </w:r>
      <w:r w:rsidR="00714C8E" w:rsidRPr="00446B34">
        <w:rPr>
          <w:rFonts w:ascii="Times New Roman" w:eastAsia="Calibri" w:hAnsi="Times New Roman" w:cs="Times New Roman"/>
          <w:i/>
          <w:color w:val="000000"/>
          <w:spacing w:val="-6"/>
        </w:rPr>
        <w:t>” objętego Programem Rozwoju Obszarów Wiejskich na lata 2014–2020</w:t>
      </w:r>
      <w:r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>,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 xml:space="preserve"> Agencja Restrukturyzacji i</w:t>
      </w:r>
      <w:r w:rsidR="00D96910">
        <w:rPr>
          <w:rFonts w:ascii="Times New Roman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>Modernizacji Rolnictwa informuje, że:</w:t>
      </w:r>
    </w:p>
    <w:p w14:paraId="5B3559DD" w14:textId="422DEE42" w:rsidR="00DF7563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Administratorem Pani/Pana danych osobowych (dalej: „Administrator”) jest Agencja Restrukturyzacji i</w:t>
      </w:r>
      <w:r w:rsidR="00446B34">
        <w:rPr>
          <w:rFonts w:ascii="Times New Roman" w:eastAsia="Calibri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Modernizacji Rolnictwa z siedzibą w Warszawie, Al. Jana Pawła II 70, 00-175 Warszawa;</w:t>
      </w:r>
    </w:p>
    <w:p w14:paraId="6080C4F0" w14:textId="77777777" w:rsidR="00927027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446B34">
        <w:rPr>
          <w:rFonts w:ascii="Times New Roman" w:eastAsia="Calibri" w:hAnsi="Times New Roman" w:cs="Times New Roman"/>
          <w:spacing w:val="-6"/>
        </w:rPr>
        <w:t xml:space="preserve">z Administratorem może Pani/Pan kontaktować się poprzez adres e-mail: </w:t>
      </w:r>
      <w:hyperlink r:id="rId9" w:history="1">
        <w:r w:rsidRPr="00446B34">
          <w:rPr>
            <w:rFonts w:ascii="Times New Roman" w:eastAsia="Calibri" w:hAnsi="Times New Roman" w:cs="Times New Roman"/>
            <w:spacing w:val="-6"/>
            <w:u w:val="single"/>
          </w:rPr>
          <w:t>info@arimr.gov.pl</w:t>
        </w:r>
      </w:hyperlink>
      <w:r w:rsidRPr="00446B34">
        <w:rPr>
          <w:rFonts w:ascii="Times New Roman" w:eastAsia="Calibri" w:hAnsi="Times New Roman" w:cs="Times New Roman"/>
          <w:spacing w:val="-6"/>
        </w:rPr>
        <w:t xml:space="preserve"> lub pisemnie na adres korespondencyjny Centrali Agencji Restrukturyzacji i Modernizacji Rolnictwa, ul. Poleczki 33, 02-822 Warszawa;</w:t>
      </w:r>
    </w:p>
    <w:p w14:paraId="7D7A5614" w14:textId="43F4E294" w:rsidR="00DF7563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Administrator wyznaczył inspektora ochrony danych, z którym może Pani/Pan kontaktować się w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sprawach dotyczących przetwarzania danych osobowych</w:t>
      </w:r>
      <w:r w:rsidR="003B1A2E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oraz korzystania z praw związanych z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przetwarzaniem danych, poprzez adres e-mail: </w:t>
      </w:r>
      <w:hyperlink r:id="rId10" w:history="1">
        <w:r w:rsidRPr="00446B34">
          <w:rPr>
            <w:rFonts w:ascii="Times New Roman" w:eastAsia="Calibri" w:hAnsi="Times New Roman" w:cs="Times New Roman"/>
            <w:color w:val="0563C1"/>
            <w:spacing w:val="-6"/>
            <w:u w:val="single"/>
          </w:rPr>
          <w:t>iod@arimr.gov.pl</w:t>
        </w:r>
      </w:hyperlink>
      <w:r w:rsidRPr="00446B34">
        <w:rPr>
          <w:rFonts w:ascii="Times New Roman" w:eastAsia="Calibri" w:hAnsi="Times New Roman" w:cs="Times New Roman"/>
          <w:color w:val="000000"/>
          <w:spacing w:val="-6"/>
        </w:rPr>
        <w:t>, lub pisemnie na adres korespondencyjny Administratora, wskazany</w:t>
      </w:r>
      <w:r w:rsidR="003600BC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spacing w:val="-6"/>
        </w:rPr>
        <w:t>w pkt II. 2);</w:t>
      </w:r>
    </w:p>
    <w:p w14:paraId="59453C7E" w14:textId="0C181E46" w:rsidR="00DF7563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zebrane Pani/Pana dane osobowe będą przetwarzane przez Administratora na podstawie</w:t>
      </w:r>
      <w:r w:rsidR="00714C8E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art. 6 ust. 1 lit c Rozporządzenia 2016/679, w celu realizacji zadań wynikających z art. 6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ust. 2 i ust. 3 pkt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3 oraz ust. 4 i 5 </w:t>
      </w:r>
      <w:r w:rsidR="002064D9" w:rsidRPr="00446B34">
        <w:rPr>
          <w:rFonts w:ascii="Times New Roman" w:eastAsia="Calibri" w:hAnsi="Times New Roman" w:cs="Times New Roman"/>
          <w:color w:val="000000"/>
          <w:spacing w:val="-6"/>
        </w:rPr>
        <w:t xml:space="preserve">w związku z art. 34 ust. 1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ustawy z dnia 20 lutego 2015 r. 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o wspieraniu rozwoju obszarów wiejskich z udziałem środków Europejskiego Funduszu Rolnego na rzecz Rozwoju Obszarów Wiejskich w ramach Programu Rozwoju Obszarów Wiejskich na lata 2014-2020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bCs/>
          <w:color w:val="000000"/>
          <w:spacing w:val="-6"/>
        </w:rPr>
        <w:t>(</w:t>
      </w:r>
      <w:r w:rsidR="00C142D0">
        <w:rPr>
          <w:rFonts w:ascii="Times New Roman" w:eastAsia="Calibri" w:hAnsi="Times New Roman" w:cs="Times New Roman"/>
          <w:bCs/>
          <w:color w:val="000000"/>
          <w:spacing w:val="-6"/>
        </w:rPr>
        <w:t xml:space="preserve">tj. </w:t>
      </w:r>
      <w:r w:rsidRPr="00446B34">
        <w:rPr>
          <w:rFonts w:ascii="Times New Roman" w:eastAsia="Calibri" w:hAnsi="Times New Roman" w:cs="Times New Roman"/>
          <w:bCs/>
          <w:color w:val="000000"/>
          <w:spacing w:val="-6"/>
        </w:rPr>
        <w:t>Dz. U</w:t>
      </w:r>
      <w:r w:rsidR="00C524EA" w:rsidRPr="00446B34">
        <w:rPr>
          <w:rFonts w:ascii="Times New Roman" w:eastAsia="Calibri" w:hAnsi="Times New Roman" w:cs="Times New Roman"/>
          <w:bCs/>
          <w:color w:val="000000"/>
          <w:spacing w:val="-6"/>
        </w:rPr>
        <w:t xml:space="preserve">. </w:t>
      </w:r>
      <w:r w:rsidR="00D96910">
        <w:rPr>
          <w:rFonts w:ascii="Times New Roman" w:eastAsia="Calibri" w:hAnsi="Times New Roman" w:cs="Times New Roman"/>
          <w:bCs/>
          <w:color w:val="000000"/>
          <w:spacing w:val="-6"/>
        </w:rPr>
        <w:t>z </w:t>
      </w:r>
      <w:r w:rsidR="00C142D0">
        <w:rPr>
          <w:rFonts w:ascii="Times New Roman" w:eastAsia="Calibri" w:hAnsi="Times New Roman" w:cs="Times New Roman"/>
          <w:bCs/>
          <w:color w:val="000000"/>
          <w:spacing w:val="-6"/>
        </w:rPr>
        <w:t>2021r. poz. 2137 oraz z 2022r. poz. 88</w:t>
      </w:r>
      <w:r w:rsidR="00C524EA" w:rsidRPr="00446B34">
        <w:rPr>
          <w:rFonts w:ascii="Times New Roman" w:eastAsia="Calibri" w:hAnsi="Times New Roman" w:cs="Times New Roman"/>
          <w:bCs/>
          <w:color w:val="000000"/>
          <w:spacing w:val="-6"/>
        </w:rPr>
        <w:t>)</w:t>
      </w:r>
      <w:r w:rsidR="00C524EA" w:rsidRPr="00446B34">
        <w:rPr>
          <w:rFonts w:ascii="Times New Roman" w:eastAsia="Calibri" w:hAnsi="Times New Roman" w:cs="Times New Roman"/>
          <w:color w:val="000000"/>
          <w:spacing w:val="-6"/>
        </w:rPr>
        <w:t>,</w:t>
      </w:r>
      <w:r w:rsidRPr="00446B34">
        <w:rPr>
          <w:rFonts w:ascii="Times New Roman" w:eastAsia="Calibri" w:hAnsi="Times New Roman" w:cs="Times New Roman"/>
          <w:bCs/>
          <w:color w:val="000000"/>
          <w:spacing w:val="-6"/>
        </w:rPr>
        <w:t xml:space="preserve"> z 2</w:t>
      </w:r>
      <w:r w:rsidR="002064D9" w:rsidRPr="00446B34">
        <w:rPr>
          <w:rFonts w:ascii="Times New Roman" w:eastAsia="Calibri" w:hAnsi="Times New Roman" w:cs="Times New Roman"/>
          <w:bCs/>
          <w:color w:val="000000"/>
          <w:spacing w:val="-6"/>
        </w:rPr>
        <w:t>021 r</w:t>
      </w:r>
      <w:r w:rsidR="00C142D0">
        <w:rPr>
          <w:rFonts w:ascii="Times New Roman" w:eastAsia="Calibri" w:hAnsi="Times New Roman" w:cs="Times New Roman"/>
          <w:bCs/>
          <w:color w:val="000000"/>
          <w:spacing w:val="-6"/>
        </w:rPr>
        <w:t xml:space="preserve">.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ustawy z dnia 20 lutego 2015 r.</w:t>
      </w:r>
      <w:r w:rsidR="002064D9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o rozwoju lokalnym z udziałem lokalnej społeczności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(Dz.U. z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2019 r. poz. 1167</w:t>
      </w:r>
      <w:r w:rsidR="00C142D0">
        <w:rPr>
          <w:rFonts w:ascii="Times New Roman" w:eastAsia="Calibri" w:hAnsi="Times New Roman" w:cs="Times New Roman"/>
          <w:color w:val="000000"/>
          <w:spacing w:val="-6"/>
        </w:rPr>
        <w:t xml:space="preserve"> oraz z 2022r. poz. 88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2064D9" w:rsidRPr="00446B34">
        <w:rPr>
          <w:rFonts w:ascii="Times New Roman" w:eastAsia="Calibri" w:hAnsi="Times New Roman" w:cs="Times New Roman"/>
          <w:color w:val="000000"/>
          <w:spacing w:val="-6"/>
        </w:rPr>
        <w:t>oraz rozporządzenia Ministra Rolnictwa i Rozwoju Wsi z</w:t>
      </w:r>
      <w:r w:rsidR="00D96910">
        <w:rPr>
          <w:rFonts w:ascii="Times New Roman" w:eastAsia="Calibri" w:hAnsi="Times New Roman" w:cs="Times New Roman"/>
          <w:color w:val="000000"/>
          <w:spacing w:val="-6"/>
        </w:rPr>
        <w:t> </w:t>
      </w:r>
      <w:r w:rsidR="002064D9" w:rsidRPr="00446B34">
        <w:rPr>
          <w:rFonts w:ascii="Times New Roman" w:eastAsia="Calibri" w:hAnsi="Times New Roman" w:cs="Times New Roman"/>
          <w:color w:val="000000"/>
          <w:spacing w:val="-6"/>
        </w:rPr>
        <w:t xml:space="preserve">dnia </w:t>
      </w:r>
      <w:r w:rsidR="006D46B1">
        <w:rPr>
          <w:rFonts w:ascii="Times New Roman" w:eastAsia="Calibri" w:hAnsi="Times New Roman" w:cs="Times New Roman"/>
          <w:color w:val="000000"/>
          <w:spacing w:val="-6"/>
        </w:rPr>
        <w:t>3 czerwca 2015</w:t>
      </w:r>
      <w:r w:rsidR="004262F9">
        <w:rPr>
          <w:rFonts w:ascii="Times New Roman" w:eastAsia="Calibri" w:hAnsi="Times New Roman" w:cs="Times New Roman"/>
          <w:color w:val="000000"/>
          <w:spacing w:val="-6"/>
        </w:rPr>
        <w:t>r.</w:t>
      </w:r>
      <w:r w:rsidR="00714C8E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714C8E" w:rsidRPr="0011028E">
        <w:rPr>
          <w:rFonts w:ascii="Times New Roman" w:eastAsia="Calibri" w:hAnsi="Times New Roman" w:cs="Times New Roman"/>
          <w:i/>
          <w:color w:val="000000"/>
          <w:spacing w:val="-6"/>
        </w:rPr>
        <w:t>w sprawie szczegółowych warunków i trybu przyznawania pomocy finansowej w</w:t>
      </w:r>
      <w:r w:rsidR="0070643E">
        <w:rPr>
          <w:rFonts w:ascii="Times New Roman" w:eastAsia="Calibri" w:hAnsi="Times New Roman" w:cs="Times New Roman"/>
          <w:i/>
          <w:color w:val="000000"/>
          <w:spacing w:val="-6"/>
        </w:rPr>
        <w:t> </w:t>
      </w:r>
      <w:r w:rsidR="00714C8E" w:rsidRPr="0011028E">
        <w:rPr>
          <w:rFonts w:ascii="Times New Roman" w:eastAsia="Calibri" w:hAnsi="Times New Roman" w:cs="Times New Roman"/>
          <w:i/>
          <w:color w:val="000000"/>
          <w:spacing w:val="-6"/>
        </w:rPr>
        <w:t>ramach poddziałania „Wsparcie przygotowawcze” objętego Programem Rozwoju Obszarów Wiejskich na lata 2014–2020</w:t>
      </w:r>
      <w:r w:rsidR="00714C8E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714C8E" w:rsidRPr="00111343">
        <w:rPr>
          <w:rFonts w:ascii="Times New Roman" w:eastAsia="Calibri" w:hAnsi="Times New Roman" w:cs="Times New Roman"/>
          <w:color w:val="000000"/>
          <w:spacing w:val="-6"/>
        </w:rPr>
        <w:t>(</w:t>
      </w:r>
      <w:r w:rsidR="00031F0B" w:rsidRPr="00111343">
        <w:rPr>
          <w:rFonts w:ascii="Times New Roman" w:eastAsia="Calibri" w:hAnsi="Times New Roman" w:cs="Times New Roman"/>
          <w:color w:val="000000"/>
          <w:spacing w:val="-6"/>
        </w:rPr>
        <w:t>Dz.U poz</w:t>
      </w:r>
      <w:r w:rsidR="004262F9" w:rsidRPr="00111343">
        <w:rPr>
          <w:rFonts w:ascii="Times New Roman" w:eastAsia="Calibri" w:hAnsi="Times New Roman" w:cs="Times New Roman"/>
          <w:color w:val="000000"/>
          <w:spacing w:val="-6"/>
        </w:rPr>
        <w:t>. 851 oraz z 202</w:t>
      </w:r>
      <w:r w:rsidR="00C142D0" w:rsidRPr="00111343">
        <w:rPr>
          <w:rFonts w:ascii="Times New Roman" w:eastAsia="Calibri" w:hAnsi="Times New Roman" w:cs="Times New Roman"/>
          <w:color w:val="000000"/>
          <w:spacing w:val="-6"/>
        </w:rPr>
        <w:t>2</w:t>
      </w:r>
      <w:r w:rsidR="004262F9" w:rsidRPr="00111343">
        <w:rPr>
          <w:rFonts w:ascii="Times New Roman" w:eastAsia="Calibri" w:hAnsi="Times New Roman" w:cs="Times New Roman"/>
          <w:color w:val="000000"/>
          <w:spacing w:val="-6"/>
        </w:rPr>
        <w:t>r. poz.</w:t>
      </w:r>
      <w:r w:rsidR="0070643E" w:rsidRPr="00111343">
        <w:rPr>
          <w:rFonts w:ascii="Times New Roman" w:eastAsia="Calibri" w:hAnsi="Times New Roman" w:cs="Times New Roman"/>
          <w:color w:val="000000"/>
          <w:spacing w:val="-6"/>
        </w:rPr>
        <w:t xml:space="preserve"> 201</w:t>
      </w:r>
      <w:r w:rsidR="00031F0B" w:rsidRPr="00111343">
        <w:rPr>
          <w:rFonts w:ascii="Times New Roman" w:eastAsia="Calibri" w:hAnsi="Times New Roman" w:cs="Times New Roman"/>
          <w:color w:val="000000"/>
          <w:spacing w:val="-6"/>
        </w:rPr>
        <w:t>)</w:t>
      </w:r>
      <w:r w:rsidR="00714C8E" w:rsidRPr="00111343">
        <w:rPr>
          <w:rFonts w:ascii="Times New Roman" w:eastAsia="Calibri" w:hAnsi="Times New Roman" w:cs="Times New Roman"/>
          <w:i/>
          <w:spacing w:val="-6"/>
        </w:rPr>
        <w:t>,</w:t>
      </w:r>
      <w:r w:rsidR="002064D9" w:rsidRPr="00446B34">
        <w:rPr>
          <w:rFonts w:ascii="Times New Roman" w:eastAsia="Calibri" w:hAnsi="Times New Roman" w:cs="Times New Roman"/>
          <w:i/>
          <w:color w:val="000000"/>
          <w:spacing w:val="-6"/>
        </w:rPr>
        <w:t xml:space="preserve"> </w:t>
      </w:r>
      <w:r w:rsidR="00884393" w:rsidRPr="00446B34">
        <w:rPr>
          <w:rFonts w:ascii="Times New Roman" w:eastAsia="Calibri" w:hAnsi="Times New Roman" w:cs="Times New Roman"/>
          <w:iCs/>
          <w:spacing w:val="-6"/>
        </w:rPr>
        <w:t xml:space="preserve">tj. </w:t>
      </w:r>
      <w:r w:rsidR="00884393" w:rsidRPr="00446B34">
        <w:rPr>
          <w:rFonts w:ascii="Times New Roman" w:eastAsia="Calibri" w:hAnsi="Times New Roman" w:cs="Times New Roman"/>
          <w:bCs/>
          <w:iCs/>
          <w:spacing w:val="-6"/>
        </w:rPr>
        <w:t>w celu realizacji zadań związanych z</w:t>
      </w:r>
      <w:r w:rsidR="0070643E">
        <w:rPr>
          <w:rFonts w:ascii="Times New Roman" w:eastAsia="Calibri" w:hAnsi="Times New Roman" w:cs="Times New Roman"/>
          <w:bCs/>
          <w:iCs/>
          <w:spacing w:val="-6"/>
        </w:rPr>
        <w:t> </w:t>
      </w:r>
      <w:r w:rsidR="00884393" w:rsidRPr="00446B34">
        <w:rPr>
          <w:rFonts w:ascii="Times New Roman" w:eastAsia="Calibri" w:hAnsi="Times New Roman" w:cs="Times New Roman"/>
          <w:bCs/>
          <w:iCs/>
          <w:spacing w:val="-6"/>
        </w:rPr>
        <w:t>przyznaniem, wypłatą i zwrotem pomocy</w:t>
      </w:r>
      <w:r w:rsidR="004262F9">
        <w:rPr>
          <w:rFonts w:ascii="Times New Roman" w:eastAsia="Calibri" w:hAnsi="Times New Roman" w:cs="Times New Roman"/>
          <w:bCs/>
          <w:iCs/>
          <w:spacing w:val="-6"/>
        </w:rPr>
        <w:t xml:space="preserve"> finansowej</w:t>
      </w:r>
      <w:r w:rsidR="002064D9" w:rsidRPr="00446B34">
        <w:rPr>
          <w:rFonts w:ascii="Times New Roman" w:hAnsi="Times New Roman" w:cs="Times New Roman"/>
          <w:spacing w:val="-6"/>
        </w:rPr>
        <w:t>;</w:t>
      </w:r>
    </w:p>
    <w:p w14:paraId="502E9819" w14:textId="77777777" w:rsidR="00DF7563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446B34">
        <w:rPr>
          <w:rFonts w:ascii="Times New Roman" w:hAnsi="Times New Roman" w:cs="Times New Roman"/>
          <w:color w:val="000000" w:themeColor="text1"/>
          <w:spacing w:val="-6"/>
        </w:rPr>
        <w:t>Administrator będzie przetwarzał następujące kategorie Pani/Pana danych: dane identyfikacyjne oraz dane kontaktowe;</w:t>
      </w:r>
    </w:p>
    <w:p w14:paraId="6BBE9654" w14:textId="5D83D43A" w:rsidR="0045625B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hAnsi="Times New Roman" w:cs="Times New Roman"/>
          <w:color w:val="000000" w:themeColor="text1"/>
          <w:spacing w:val="-6"/>
        </w:rPr>
        <w:t xml:space="preserve">Odbiorcami Pani/Pana danych osobowych </w:t>
      </w:r>
      <w:r w:rsidRPr="00446B34">
        <w:rPr>
          <w:rFonts w:ascii="Times New Roman" w:hAnsi="Times New Roman" w:cs="Times New Roman"/>
          <w:spacing w:val="-6"/>
        </w:rPr>
        <w:t>mogą być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podmioty uprawnione</w:t>
      </w:r>
      <w:r w:rsidR="00CF6D28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do przetwarzania danych osobowych na podstawie przepisów powszechnie obowiązującego prawa, w tym organy kontrolne</w:t>
      </w:r>
      <w:r w:rsidRPr="00446B34">
        <w:rPr>
          <w:rFonts w:ascii="Times New Roman" w:hAnsi="Times New Roman" w:cs="Times New Roman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oraz podmioty przetwarzające dane osobowe na zlecenie Administratora w związku z wykonywaniem powierzonego</w:t>
      </w:r>
      <w:r w:rsidR="004605C8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im zadania w drodze zawartej umowy, np. dostawcy wparcia informatycznego;</w:t>
      </w:r>
    </w:p>
    <w:p w14:paraId="0DBE5585" w14:textId="111436F0" w:rsidR="00415CC3" w:rsidRPr="00446B34" w:rsidRDefault="00415CC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zebrane dane osobowe będą przetwarzane przez okres realizacji zadań, o których mowa w pkt. </w:t>
      </w:r>
      <w:r w:rsidR="00BC18BA" w:rsidRPr="00446B34">
        <w:rPr>
          <w:rFonts w:ascii="Times New Roman" w:eastAsia="Calibri" w:hAnsi="Times New Roman" w:cs="Times New Roman"/>
          <w:color w:val="000000"/>
          <w:spacing w:val="-6"/>
        </w:rPr>
        <w:t xml:space="preserve">II.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4</w:t>
      </w:r>
      <w:r w:rsidR="00BC18BA" w:rsidRPr="00446B34">
        <w:rPr>
          <w:rFonts w:ascii="Times New Roman" w:eastAsia="Calibri" w:hAnsi="Times New Roman" w:cs="Times New Roman"/>
          <w:color w:val="000000"/>
          <w:spacing w:val="-6"/>
        </w:rPr>
        <w:t>)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, </w:t>
      </w:r>
      <w:r w:rsidRPr="00446B34">
        <w:rPr>
          <w:rFonts w:ascii="Times New Roman" w:eastAsia="Calibri" w:hAnsi="Times New Roman" w:cs="Times New Roman"/>
          <w:spacing w:val="-6"/>
        </w:rPr>
        <w:t>okres</w:t>
      </w:r>
      <w:r w:rsidR="005377D5">
        <w:rPr>
          <w:rFonts w:ascii="Times New Roman" w:eastAsia="Calibri" w:hAnsi="Times New Roman" w:cs="Times New Roman"/>
          <w:spacing w:val="-6"/>
        </w:rPr>
        <w:t> </w:t>
      </w:r>
      <w:r w:rsidRPr="00446B34">
        <w:rPr>
          <w:rFonts w:ascii="Times New Roman" w:eastAsia="Calibri" w:hAnsi="Times New Roman" w:cs="Times New Roman"/>
          <w:spacing w:val="-6"/>
        </w:rPr>
        <w:t xml:space="preserve">zobowiązań oraz okres </w:t>
      </w:r>
      <w:r w:rsidRPr="00446B34">
        <w:rPr>
          <w:rFonts w:ascii="Times New Roman" w:hAnsi="Times New Roman" w:cs="Times New Roman"/>
          <w:spacing w:val="-6"/>
        </w:rPr>
        <w:t>5 lat, liczony od dnia następującego po dniu upływu okresu zobowiązań w</w:t>
      </w:r>
      <w:r w:rsidR="005377D5">
        <w:rPr>
          <w:rFonts w:ascii="Times New Roman" w:hAnsi="Times New Roman" w:cs="Times New Roman"/>
          <w:spacing w:val="-6"/>
        </w:rPr>
        <w:t> </w:t>
      </w:r>
      <w:r w:rsidRPr="00446B34">
        <w:rPr>
          <w:rFonts w:ascii="Times New Roman" w:hAnsi="Times New Roman" w:cs="Times New Roman"/>
          <w:spacing w:val="-6"/>
        </w:rPr>
        <w:t xml:space="preserve">związku z przyznaniem pomocy w ramach poddziałania </w:t>
      </w:r>
      <w:r w:rsidR="00714C8E"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>19.</w:t>
      </w:r>
      <w:r w:rsidR="00714C8E">
        <w:rPr>
          <w:rFonts w:ascii="Times New Roman" w:eastAsia="HiddenHorzOCR" w:hAnsi="Times New Roman" w:cs="Times New Roman"/>
          <w:color w:val="000000" w:themeColor="text1"/>
          <w:spacing w:val="-6"/>
        </w:rPr>
        <w:t>1</w:t>
      </w:r>
      <w:r w:rsidR="00714C8E"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 xml:space="preserve"> </w:t>
      </w:r>
      <w:r w:rsidR="00714C8E" w:rsidRPr="00446B34">
        <w:rPr>
          <w:rFonts w:ascii="Times New Roman" w:eastAsia="Calibri" w:hAnsi="Times New Roman" w:cs="Times New Roman"/>
          <w:i/>
          <w:color w:val="000000"/>
          <w:spacing w:val="-6"/>
        </w:rPr>
        <w:t>„</w:t>
      </w:r>
      <w:r w:rsidR="00714C8E">
        <w:rPr>
          <w:rFonts w:ascii="Times New Roman" w:eastAsia="Calibri" w:hAnsi="Times New Roman" w:cs="Times New Roman"/>
          <w:i/>
          <w:color w:val="000000"/>
          <w:spacing w:val="-6"/>
        </w:rPr>
        <w:t>Wsparcie przygotowawcze</w:t>
      </w:r>
      <w:r w:rsidR="00714C8E" w:rsidRPr="00446B34">
        <w:rPr>
          <w:rFonts w:ascii="Times New Roman" w:eastAsia="Calibri" w:hAnsi="Times New Roman" w:cs="Times New Roman"/>
          <w:i/>
          <w:color w:val="000000"/>
          <w:spacing w:val="-6"/>
        </w:rPr>
        <w:t>” objętego Programem Rozwoju Obszarów Wiejskich na lata 2014–2020</w:t>
      </w:r>
      <w:r w:rsidRPr="00446B34">
        <w:rPr>
          <w:rFonts w:ascii="Times New Roman" w:eastAsia="Calibri" w:hAnsi="Times New Roman" w:cs="Times New Roman"/>
          <w:i/>
          <w:color w:val="000000"/>
          <w:spacing w:val="-6"/>
        </w:rPr>
        <w:t xml:space="preserve">.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Okres p</w:t>
      </w:r>
      <w:r w:rsidR="00522717" w:rsidRPr="00446B34">
        <w:rPr>
          <w:rFonts w:ascii="Times New Roman" w:eastAsia="Calibri" w:hAnsi="Times New Roman" w:cs="Times New Roman"/>
          <w:color w:val="000000"/>
          <w:spacing w:val="-6"/>
        </w:rPr>
        <w:t>rzechowywania danych zostanie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każdorazowo przedłużony o okres przedawnienia roszczeń, jeżeli</w:t>
      </w:r>
      <w:r w:rsidR="005377D5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przetwarzanie danych będzie niezbędne do dochodzenia roszczeń lub do obrony przed takimi roszczeniami przez Administratora. Ponadto, okres p</w:t>
      </w:r>
      <w:r w:rsidR="00522717" w:rsidRPr="00446B34">
        <w:rPr>
          <w:rFonts w:ascii="Times New Roman" w:eastAsia="Calibri" w:hAnsi="Times New Roman" w:cs="Times New Roman"/>
          <w:color w:val="000000"/>
          <w:spacing w:val="-6"/>
        </w:rPr>
        <w:t>rzechowywania danych zostanie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przedłużony na okres potrzebny do przeprowadzenia archiwizacji;</w:t>
      </w:r>
    </w:p>
    <w:p w14:paraId="39047647" w14:textId="493E4967" w:rsidR="00DF7563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hAnsi="Times New Roman" w:cs="Times New Roman"/>
          <w:spacing w:val="-6"/>
        </w:rPr>
        <w:t>Przysługuje Pani/Panu prawo dostępu do Pani/Pana danych osobowych, prawo żądania</w:t>
      </w:r>
      <w:r w:rsidR="00714C8E">
        <w:rPr>
          <w:rFonts w:ascii="Times New Roman" w:hAnsi="Times New Roman" w:cs="Times New Roman"/>
          <w:spacing w:val="-6"/>
        </w:rPr>
        <w:t xml:space="preserve"> </w:t>
      </w:r>
      <w:r w:rsidRPr="00446B34">
        <w:rPr>
          <w:rFonts w:ascii="Times New Roman" w:hAnsi="Times New Roman" w:cs="Times New Roman"/>
          <w:spacing w:val="-6"/>
        </w:rPr>
        <w:t>ich sprostowania, usunięcia lub ograniczenia ich przetwarzania, w przypadkach określonych w</w:t>
      </w:r>
      <w:r w:rsidR="00446B34">
        <w:rPr>
          <w:rFonts w:ascii="Times New Roman" w:hAnsi="Times New Roman" w:cs="Times New Roman"/>
          <w:spacing w:val="-6"/>
        </w:rPr>
        <w:t> </w:t>
      </w:r>
      <w:r w:rsidRPr="00446B34">
        <w:rPr>
          <w:rFonts w:ascii="Times New Roman" w:hAnsi="Times New Roman" w:cs="Times New Roman"/>
          <w:spacing w:val="-6"/>
        </w:rPr>
        <w:t>Rozporządzeniu 2016/679;</w:t>
      </w:r>
    </w:p>
    <w:p w14:paraId="47127300" w14:textId="01D49F8E" w:rsidR="00415CC3" w:rsidRPr="00446B34" w:rsidRDefault="00415CC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hAnsi="Times New Roman" w:cs="Times New Roman"/>
          <w:spacing w:val="-6"/>
        </w:rPr>
        <w:t>W przypadku uznania, że przetwarzanie danych osobowych narusza przepisy Rozporządzenia 2016/679, przysługuje Pani/Panu prawo wniesienia skargi do Prezesa Urzędu Ochrony Danych Osobowych;</w:t>
      </w:r>
    </w:p>
    <w:p w14:paraId="54F9C03C" w14:textId="2851CFEC" w:rsidR="00415CC3" w:rsidRPr="00446B34" w:rsidRDefault="00415CC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hAnsi="Times New Roman" w:cs="Times New Roman"/>
          <w:spacing w:val="-6"/>
        </w:rPr>
        <w:t>Pani/Pana dane osobowe Administrator uzyskał od Samorządu Województwa.</w:t>
      </w:r>
    </w:p>
    <w:p w14:paraId="1BA1B603" w14:textId="06468560" w:rsidR="00D33B91" w:rsidRPr="00446B34" w:rsidRDefault="00D33B91" w:rsidP="00B045F0">
      <w:pPr>
        <w:rPr>
          <w:rFonts w:ascii="Times New Roman" w:hAnsi="Times New Roman" w:cs="Times New Roman"/>
          <w:spacing w:val="-6"/>
          <w:sz w:val="20"/>
          <w:szCs w:val="20"/>
        </w:rPr>
      </w:pPr>
    </w:p>
    <w:p w14:paraId="0CF85BB7" w14:textId="77777777" w:rsidR="00C97851" w:rsidRPr="00446B34" w:rsidRDefault="00C97851" w:rsidP="00B045F0">
      <w:pPr>
        <w:tabs>
          <w:tab w:val="left" w:pos="982"/>
        </w:tabs>
        <w:rPr>
          <w:rFonts w:ascii="Times New Roman" w:hAnsi="Times New Roman" w:cs="Times New Roman"/>
          <w:strike/>
          <w:spacing w:val="-6"/>
          <w:sz w:val="20"/>
          <w:szCs w:val="20"/>
        </w:rPr>
      </w:pPr>
    </w:p>
    <w:sectPr w:rsidR="00C97851" w:rsidRPr="00446B34" w:rsidSect="00111343">
      <w:headerReference w:type="default" r:id="rId11"/>
      <w:footerReference w:type="default" r:id="rId12"/>
      <w:pgSz w:w="11906" w:h="16838"/>
      <w:pgMar w:top="720" w:right="720" w:bottom="720" w:left="720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6165" w14:textId="77777777" w:rsidR="00ED0A3A" w:rsidRDefault="00ED0A3A" w:rsidP="00363770">
      <w:pPr>
        <w:spacing w:after="0" w:line="240" w:lineRule="auto"/>
      </w:pPr>
      <w:r>
        <w:separator/>
      </w:r>
    </w:p>
  </w:endnote>
  <w:endnote w:type="continuationSeparator" w:id="0">
    <w:p w14:paraId="5F4834CF" w14:textId="77777777" w:rsidR="00ED0A3A" w:rsidRDefault="00ED0A3A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B41D6" w14:textId="0E663B33" w:rsidR="00F82B07" w:rsidRDefault="00C22EBF" w:rsidP="00F434D5">
    <w:pPr>
      <w:pStyle w:val="Stopka"/>
      <w:pBdr>
        <w:top w:val="single" w:sz="4" w:space="1" w:color="auto"/>
      </w:pBdr>
      <w:tabs>
        <w:tab w:val="clear" w:pos="4536"/>
      </w:tabs>
      <w:rPr>
        <w:b/>
        <w:bCs/>
        <w:noProof/>
        <w:sz w:val="16"/>
        <w:szCs w:val="16"/>
      </w:rPr>
    </w:pPr>
    <w:r>
      <w:rPr>
        <w:sz w:val="16"/>
        <w:szCs w:val="16"/>
      </w:rPr>
      <w:t>U-1</w:t>
    </w:r>
    <w:r w:rsidR="00E731F5">
      <w:rPr>
        <w:sz w:val="16"/>
        <w:szCs w:val="16"/>
      </w:rPr>
      <w:t xml:space="preserve"> /PROW 2014-2020/</w:t>
    </w:r>
    <w:r w:rsidR="00007CB4">
      <w:rPr>
        <w:sz w:val="16"/>
        <w:szCs w:val="16"/>
      </w:rPr>
      <w:t>19.</w:t>
    </w:r>
    <w:r w:rsidR="00446B34">
      <w:rPr>
        <w:sz w:val="16"/>
        <w:szCs w:val="16"/>
      </w:rPr>
      <w:t>1</w:t>
    </w:r>
    <w:r w:rsidR="00F446A6">
      <w:rPr>
        <w:sz w:val="16"/>
        <w:szCs w:val="16"/>
      </w:rPr>
      <w:t>/</w:t>
    </w:r>
    <w:r w:rsidR="00446B34">
      <w:rPr>
        <w:sz w:val="16"/>
        <w:szCs w:val="16"/>
      </w:rPr>
      <w:t>2</w:t>
    </w:r>
    <w:r w:rsidR="00F446A6">
      <w:rPr>
        <w:sz w:val="16"/>
        <w:szCs w:val="16"/>
      </w:rPr>
      <w:t>/</w:t>
    </w:r>
    <w:r w:rsidR="00AC57A1">
      <w:rPr>
        <w:sz w:val="16"/>
        <w:szCs w:val="16"/>
      </w:rPr>
      <w:t>z</w:t>
    </w:r>
    <w:r w:rsidR="001D6786" w:rsidRPr="006E2E8F">
      <w:rPr>
        <w:sz w:val="16"/>
        <w:szCs w:val="16"/>
      </w:rPr>
      <w:tab/>
      <w:t xml:space="preserve">Strona </w:t>
    </w:r>
    <w:r w:rsidR="001D6786" w:rsidRPr="006E2E8F">
      <w:rPr>
        <w:b/>
        <w:bCs/>
        <w:sz w:val="16"/>
        <w:szCs w:val="16"/>
      </w:rPr>
      <w:fldChar w:fldCharType="begin"/>
    </w:r>
    <w:r w:rsidR="001D6786" w:rsidRPr="006E2E8F">
      <w:rPr>
        <w:b/>
        <w:bCs/>
        <w:sz w:val="16"/>
        <w:szCs w:val="16"/>
      </w:rPr>
      <w:instrText>PAGE  \* Arabic  \* MERGEFORMAT</w:instrText>
    </w:r>
    <w:r w:rsidR="001D6786" w:rsidRPr="006E2E8F">
      <w:rPr>
        <w:b/>
        <w:bCs/>
        <w:sz w:val="16"/>
        <w:szCs w:val="16"/>
      </w:rPr>
      <w:fldChar w:fldCharType="separate"/>
    </w:r>
    <w:r w:rsidR="004F6796">
      <w:rPr>
        <w:b/>
        <w:bCs/>
        <w:noProof/>
        <w:sz w:val="16"/>
        <w:szCs w:val="16"/>
      </w:rPr>
      <w:t>2</w:t>
    </w:r>
    <w:r w:rsidR="001D6786" w:rsidRPr="006E2E8F">
      <w:rPr>
        <w:b/>
        <w:bCs/>
        <w:sz w:val="16"/>
        <w:szCs w:val="16"/>
      </w:rPr>
      <w:fldChar w:fldCharType="end"/>
    </w:r>
    <w:r w:rsidR="001D6786" w:rsidRPr="006E2E8F">
      <w:rPr>
        <w:sz w:val="16"/>
        <w:szCs w:val="16"/>
      </w:rPr>
      <w:t xml:space="preserve"> z </w:t>
    </w:r>
    <w:fldSimple w:instr="NUMPAGES  \* Arabic  \* MERGEFORMAT">
      <w:r w:rsidR="004F6796" w:rsidRPr="004F6796">
        <w:rPr>
          <w:b/>
          <w:bCs/>
          <w:noProof/>
          <w:sz w:val="16"/>
          <w:szCs w:val="16"/>
        </w:rPr>
        <w:t>2</w:t>
      </w:r>
    </w:fldSimple>
  </w:p>
  <w:p w14:paraId="1DD9894F" w14:textId="77777777" w:rsidR="000E32E3" w:rsidRDefault="000E32E3" w:rsidP="00F434D5">
    <w:pPr>
      <w:pStyle w:val="Stopka"/>
      <w:pBdr>
        <w:top w:val="single" w:sz="4" w:space="1" w:color="auto"/>
      </w:pBdr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1EF27" w14:textId="77777777" w:rsidR="00ED0A3A" w:rsidRDefault="00ED0A3A" w:rsidP="00363770">
      <w:pPr>
        <w:spacing w:after="0" w:line="240" w:lineRule="auto"/>
      </w:pPr>
      <w:r>
        <w:separator/>
      </w:r>
    </w:p>
  </w:footnote>
  <w:footnote w:type="continuationSeparator" w:id="0">
    <w:p w14:paraId="7C011A55" w14:textId="77777777" w:rsidR="00ED0A3A" w:rsidRDefault="00ED0A3A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74F58" w14:textId="5AE81171" w:rsidR="00EE0ACA" w:rsidRDefault="00EC7FDB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7F2677"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nr: </w:t>
    </w:r>
    <w:r w:rsidR="007F2677">
      <w:rPr>
        <w:rFonts w:ascii="Times New Roman" w:eastAsia="Times New Roman" w:hAnsi="Times New Roman" w:cs="Times New Roman"/>
        <w:i/>
        <w:sz w:val="20"/>
        <w:szCs w:val="20"/>
        <w:lang w:eastAsia="pl-PL"/>
      </w:rPr>
      <w:t>………………………………………………</w:t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… </w:t>
    </w:r>
  </w:p>
  <w:p w14:paraId="333B097C" w14:textId="02BEAC37" w:rsidR="00013527" w:rsidRPr="00C52AF9" w:rsidRDefault="006419EE" w:rsidP="00F434D5">
    <w:pPr>
      <w:tabs>
        <w:tab w:val="left" w:pos="360"/>
      </w:tabs>
      <w:spacing w:after="0" w:line="240" w:lineRule="auto"/>
      <w:ind w:left="5670"/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 dnia: …</w:t>
    </w:r>
    <w:r w:rsidR="007F2677">
      <w:rPr>
        <w:rFonts w:ascii="Times New Roman" w:eastAsia="Times New Roman" w:hAnsi="Times New Roman" w:cs="Times New Roman"/>
        <w:i/>
        <w:sz w:val="20"/>
        <w:szCs w:val="20"/>
        <w:lang w:eastAsia="pl-PL"/>
      </w:rPr>
      <w:t>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45B5661"/>
    <w:multiLevelType w:val="hybridMultilevel"/>
    <w:tmpl w:val="6F626F88"/>
    <w:lvl w:ilvl="0" w:tplc="92E25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25D"/>
    <w:multiLevelType w:val="hybridMultilevel"/>
    <w:tmpl w:val="061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153E8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DEA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0B87"/>
    <w:multiLevelType w:val="hybridMultilevel"/>
    <w:tmpl w:val="9674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205C"/>
    <w:multiLevelType w:val="hybridMultilevel"/>
    <w:tmpl w:val="1F6264CE"/>
    <w:lvl w:ilvl="0" w:tplc="B0F406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A19"/>
    <w:multiLevelType w:val="hybridMultilevel"/>
    <w:tmpl w:val="C3E60238"/>
    <w:lvl w:ilvl="0" w:tplc="04150017">
      <w:start w:val="1"/>
      <w:numFmt w:val="lowerLetter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0654322"/>
    <w:multiLevelType w:val="hybridMultilevel"/>
    <w:tmpl w:val="61C2C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4D02"/>
    <w:multiLevelType w:val="hybridMultilevel"/>
    <w:tmpl w:val="0D22464C"/>
    <w:lvl w:ilvl="0" w:tplc="FB104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5043C"/>
    <w:multiLevelType w:val="hybridMultilevel"/>
    <w:tmpl w:val="EED87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4029"/>
    <w:multiLevelType w:val="hybridMultilevel"/>
    <w:tmpl w:val="6E88B0C6"/>
    <w:lvl w:ilvl="0" w:tplc="FE7A4A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0A9E"/>
    <w:multiLevelType w:val="hybridMultilevel"/>
    <w:tmpl w:val="BBCE41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684E8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5050"/>
    <w:multiLevelType w:val="hybridMultilevel"/>
    <w:tmpl w:val="A0B85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7187"/>
    <w:multiLevelType w:val="hybridMultilevel"/>
    <w:tmpl w:val="5A4EEB6C"/>
    <w:lvl w:ilvl="0" w:tplc="1AACA9E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076F1"/>
    <w:multiLevelType w:val="hybridMultilevel"/>
    <w:tmpl w:val="BB4251F6"/>
    <w:lvl w:ilvl="0" w:tplc="098E06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5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Śliwińska">
    <w15:presenceInfo w15:providerId="None" w15:userId="Aneta Śliwi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4"/>
    <w:rsid w:val="000017D1"/>
    <w:rsid w:val="0000269F"/>
    <w:rsid w:val="00004D12"/>
    <w:rsid w:val="00006578"/>
    <w:rsid w:val="00007514"/>
    <w:rsid w:val="00007CB4"/>
    <w:rsid w:val="000170A6"/>
    <w:rsid w:val="00020EB1"/>
    <w:rsid w:val="0002222C"/>
    <w:rsid w:val="00023434"/>
    <w:rsid w:val="00024A02"/>
    <w:rsid w:val="00031F0B"/>
    <w:rsid w:val="00032B7C"/>
    <w:rsid w:val="000441BC"/>
    <w:rsid w:val="00051C71"/>
    <w:rsid w:val="0009091A"/>
    <w:rsid w:val="00092795"/>
    <w:rsid w:val="00097067"/>
    <w:rsid w:val="00097EE2"/>
    <w:rsid w:val="000A419B"/>
    <w:rsid w:val="000B47DE"/>
    <w:rsid w:val="000E32E3"/>
    <w:rsid w:val="000E6CE2"/>
    <w:rsid w:val="000F3034"/>
    <w:rsid w:val="000F3900"/>
    <w:rsid w:val="001002D1"/>
    <w:rsid w:val="0010137B"/>
    <w:rsid w:val="00102E06"/>
    <w:rsid w:val="00103334"/>
    <w:rsid w:val="0010411B"/>
    <w:rsid w:val="00105D82"/>
    <w:rsid w:val="00107B27"/>
    <w:rsid w:val="0011028E"/>
    <w:rsid w:val="00111343"/>
    <w:rsid w:val="00122608"/>
    <w:rsid w:val="00124BF6"/>
    <w:rsid w:val="00134272"/>
    <w:rsid w:val="001437AD"/>
    <w:rsid w:val="00157561"/>
    <w:rsid w:val="00160C06"/>
    <w:rsid w:val="0016731A"/>
    <w:rsid w:val="0017539A"/>
    <w:rsid w:val="0017651C"/>
    <w:rsid w:val="00190904"/>
    <w:rsid w:val="00194CA2"/>
    <w:rsid w:val="00197212"/>
    <w:rsid w:val="001A10C1"/>
    <w:rsid w:val="001A2452"/>
    <w:rsid w:val="001A426E"/>
    <w:rsid w:val="001A44E9"/>
    <w:rsid w:val="001B3478"/>
    <w:rsid w:val="001B3F3E"/>
    <w:rsid w:val="001C3D4E"/>
    <w:rsid w:val="001C5371"/>
    <w:rsid w:val="001C6FDC"/>
    <w:rsid w:val="001C7947"/>
    <w:rsid w:val="001D6786"/>
    <w:rsid w:val="001D702B"/>
    <w:rsid w:val="001E4C91"/>
    <w:rsid w:val="001F64B2"/>
    <w:rsid w:val="001F7D75"/>
    <w:rsid w:val="00203B9A"/>
    <w:rsid w:val="002064D9"/>
    <w:rsid w:val="002066B6"/>
    <w:rsid w:val="00206DAD"/>
    <w:rsid w:val="00210645"/>
    <w:rsid w:val="00214EC8"/>
    <w:rsid w:val="0022482C"/>
    <w:rsid w:val="00224A02"/>
    <w:rsid w:val="00242B74"/>
    <w:rsid w:val="00250CB4"/>
    <w:rsid w:val="00256551"/>
    <w:rsid w:val="0026172B"/>
    <w:rsid w:val="002621E0"/>
    <w:rsid w:val="00263272"/>
    <w:rsid w:val="002655A8"/>
    <w:rsid w:val="002662A3"/>
    <w:rsid w:val="00266C2C"/>
    <w:rsid w:val="00271582"/>
    <w:rsid w:val="00276026"/>
    <w:rsid w:val="00287E9E"/>
    <w:rsid w:val="002959B3"/>
    <w:rsid w:val="002A2601"/>
    <w:rsid w:val="002B1D60"/>
    <w:rsid w:val="002B3309"/>
    <w:rsid w:val="002C47A0"/>
    <w:rsid w:val="002C54B8"/>
    <w:rsid w:val="002C79A6"/>
    <w:rsid w:val="002D2CEF"/>
    <w:rsid w:val="002D4311"/>
    <w:rsid w:val="002D5D01"/>
    <w:rsid w:val="002D7206"/>
    <w:rsid w:val="002E5CB8"/>
    <w:rsid w:val="002E7635"/>
    <w:rsid w:val="002F230D"/>
    <w:rsid w:val="003036D3"/>
    <w:rsid w:val="003040C0"/>
    <w:rsid w:val="003063D6"/>
    <w:rsid w:val="00312C12"/>
    <w:rsid w:val="0031564E"/>
    <w:rsid w:val="003228FE"/>
    <w:rsid w:val="00344581"/>
    <w:rsid w:val="00345469"/>
    <w:rsid w:val="00350EA5"/>
    <w:rsid w:val="0035457C"/>
    <w:rsid w:val="003572D7"/>
    <w:rsid w:val="003600BC"/>
    <w:rsid w:val="00362D7A"/>
    <w:rsid w:val="00363770"/>
    <w:rsid w:val="003674D7"/>
    <w:rsid w:val="0037085B"/>
    <w:rsid w:val="003710D5"/>
    <w:rsid w:val="003833B2"/>
    <w:rsid w:val="00384F8A"/>
    <w:rsid w:val="00385388"/>
    <w:rsid w:val="00390C41"/>
    <w:rsid w:val="00391CEB"/>
    <w:rsid w:val="003B1A2E"/>
    <w:rsid w:val="003B4668"/>
    <w:rsid w:val="003C0E99"/>
    <w:rsid w:val="003C41FA"/>
    <w:rsid w:val="003C4A47"/>
    <w:rsid w:val="003D71B1"/>
    <w:rsid w:val="003E5F93"/>
    <w:rsid w:val="003F557F"/>
    <w:rsid w:val="003F5BDB"/>
    <w:rsid w:val="004015A1"/>
    <w:rsid w:val="00410F4E"/>
    <w:rsid w:val="004127A5"/>
    <w:rsid w:val="00413BB6"/>
    <w:rsid w:val="00414AAF"/>
    <w:rsid w:val="00415CC3"/>
    <w:rsid w:val="00417A97"/>
    <w:rsid w:val="00424981"/>
    <w:rsid w:val="00424C66"/>
    <w:rsid w:val="004262F9"/>
    <w:rsid w:val="00426D56"/>
    <w:rsid w:val="0044356D"/>
    <w:rsid w:val="00443CB9"/>
    <w:rsid w:val="004457E1"/>
    <w:rsid w:val="00446509"/>
    <w:rsid w:val="00446B34"/>
    <w:rsid w:val="0045280A"/>
    <w:rsid w:val="00452B70"/>
    <w:rsid w:val="0045625B"/>
    <w:rsid w:val="004605C8"/>
    <w:rsid w:val="00465FD8"/>
    <w:rsid w:val="00474038"/>
    <w:rsid w:val="00475DB4"/>
    <w:rsid w:val="00480C1A"/>
    <w:rsid w:val="0048184E"/>
    <w:rsid w:val="0049310E"/>
    <w:rsid w:val="00496D2E"/>
    <w:rsid w:val="004A1ECE"/>
    <w:rsid w:val="004A513D"/>
    <w:rsid w:val="004B6036"/>
    <w:rsid w:val="004B6318"/>
    <w:rsid w:val="004C0CAE"/>
    <w:rsid w:val="004C41F2"/>
    <w:rsid w:val="004D238D"/>
    <w:rsid w:val="004D54B6"/>
    <w:rsid w:val="004E1693"/>
    <w:rsid w:val="004E2ADB"/>
    <w:rsid w:val="004F2F39"/>
    <w:rsid w:val="004F4BE3"/>
    <w:rsid w:val="004F4EED"/>
    <w:rsid w:val="004F6720"/>
    <w:rsid w:val="004F6796"/>
    <w:rsid w:val="004F6CE4"/>
    <w:rsid w:val="005018CB"/>
    <w:rsid w:val="005040DF"/>
    <w:rsid w:val="00514301"/>
    <w:rsid w:val="0051653C"/>
    <w:rsid w:val="0052191E"/>
    <w:rsid w:val="00522717"/>
    <w:rsid w:val="0052470B"/>
    <w:rsid w:val="00530B0F"/>
    <w:rsid w:val="00537574"/>
    <w:rsid w:val="005377D5"/>
    <w:rsid w:val="00542E3A"/>
    <w:rsid w:val="00557D89"/>
    <w:rsid w:val="0056506E"/>
    <w:rsid w:val="0059454B"/>
    <w:rsid w:val="00596275"/>
    <w:rsid w:val="005A0A7C"/>
    <w:rsid w:val="005A1359"/>
    <w:rsid w:val="005B663E"/>
    <w:rsid w:val="005B7226"/>
    <w:rsid w:val="005C61CD"/>
    <w:rsid w:val="005D655C"/>
    <w:rsid w:val="005E0233"/>
    <w:rsid w:val="005E6FA5"/>
    <w:rsid w:val="005F3E57"/>
    <w:rsid w:val="006041F8"/>
    <w:rsid w:val="00607BF0"/>
    <w:rsid w:val="00611629"/>
    <w:rsid w:val="0061251F"/>
    <w:rsid w:val="00614423"/>
    <w:rsid w:val="00620F9D"/>
    <w:rsid w:val="00621243"/>
    <w:rsid w:val="00621A49"/>
    <w:rsid w:val="006264E7"/>
    <w:rsid w:val="0063519D"/>
    <w:rsid w:val="006415BA"/>
    <w:rsid w:val="006419EE"/>
    <w:rsid w:val="00644CAB"/>
    <w:rsid w:val="00655693"/>
    <w:rsid w:val="0066578A"/>
    <w:rsid w:val="00682EE0"/>
    <w:rsid w:val="006A0C6F"/>
    <w:rsid w:val="006B0C4A"/>
    <w:rsid w:val="006B684C"/>
    <w:rsid w:val="006B7ABD"/>
    <w:rsid w:val="006C2281"/>
    <w:rsid w:val="006D2EB3"/>
    <w:rsid w:val="006D46B1"/>
    <w:rsid w:val="006D53B1"/>
    <w:rsid w:val="006D764D"/>
    <w:rsid w:val="006E1943"/>
    <w:rsid w:val="006E46EA"/>
    <w:rsid w:val="006F2A78"/>
    <w:rsid w:val="006F61C8"/>
    <w:rsid w:val="007011A4"/>
    <w:rsid w:val="00702F61"/>
    <w:rsid w:val="0070643E"/>
    <w:rsid w:val="00714384"/>
    <w:rsid w:val="00714BD1"/>
    <w:rsid w:val="00714C8E"/>
    <w:rsid w:val="00722C81"/>
    <w:rsid w:val="00724B5F"/>
    <w:rsid w:val="00725825"/>
    <w:rsid w:val="00730D0A"/>
    <w:rsid w:val="00733400"/>
    <w:rsid w:val="00735869"/>
    <w:rsid w:val="00744C07"/>
    <w:rsid w:val="007450E3"/>
    <w:rsid w:val="00754C7F"/>
    <w:rsid w:val="00773142"/>
    <w:rsid w:val="00773216"/>
    <w:rsid w:val="007751A0"/>
    <w:rsid w:val="00784E8B"/>
    <w:rsid w:val="007864C2"/>
    <w:rsid w:val="00793B41"/>
    <w:rsid w:val="00797282"/>
    <w:rsid w:val="007A192A"/>
    <w:rsid w:val="007A614B"/>
    <w:rsid w:val="007B2C2F"/>
    <w:rsid w:val="007B75C0"/>
    <w:rsid w:val="007C0457"/>
    <w:rsid w:val="007C7F25"/>
    <w:rsid w:val="007D20EF"/>
    <w:rsid w:val="007D2E97"/>
    <w:rsid w:val="007D34A4"/>
    <w:rsid w:val="007E2C78"/>
    <w:rsid w:val="007E3D44"/>
    <w:rsid w:val="007F2677"/>
    <w:rsid w:val="007F4EA3"/>
    <w:rsid w:val="00810FBF"/>
    <w:rsid w:val="00817D2A"/>
    <w:rsid w:val="0082239B"/>
    <w:rsid w:val="00832C12"/>
    <w:rsid w:val="00837752"/>
    <w:rsid w:val="00842BFA"/>
    <w:rsid w:val="00843BBC"/>
    <w:rsid w:val="00846F8D"/>
    <w:rsid w:val="00863D43"/>
    <w:rsid w:val="0086766C"/>
    <w:rsid w:val="00870900"/>
    <w:rsid w:val="00870DC6"/>
    <w:rsid w:val="00884393"/>
    <w:rsid w:val="00886CD0"/>
    <w:rsid w:val="008972D6"/>
    <w:rsid w:val="008A25D8"/>
    <w:rsid w:val="008A6B62"/>
    <w:rsid w:val="008B3911"/>
    <w:rsid w:val="008C10AF"/>
    <w:rsid w:val="008C6606"/>
    <w:rsid w:val="008C7025"/>
    <w:rsid w:val="008D293B"/>
    <w:rsid w:val="008E057C"/>
    <w:rsid w:val="008E22F8"/>
    <w:rsid w:val="008E65D1"/>
    <w:rsid w:val="008F09CA"/>
    <w:rsid w:val="008F6205"/>
    <w:rsid w:val="009120F1"/>
    <w:rsid w:val="00922254"/>
    <w:rsid w:val="00925FC0"/>
    <w:rsid w:val="00927027"/>
    <w:rsid w:val="0092774F"/>
    <w:rsid w:val="00927835"/>
    <w:rsid w:val="00935DBC"/>
    <w:rsid w:val="00947E64"/>
    <w:rsid w:val="009537AB"/>
    <w:rsid w:val="00963EF7"/>
    <w:rsid w:val="00977377"/>
    <w:rsid w:val="00991B11"/>
    <w:rsid w:val="00994789"/>
    <w:rsid w:val="00994B92"/>
    <w:rsid w:val="009A0947"/>
    <w:rsid w:val="009B0807"/>
    <w:rsid w:val="009C4B44"/>
    <w:rsid w:val="009C79CD"/>
    <w:rsid w:val="009E0D7A"/>
    <w:rsid w:val="009E2066"/>
    <w:rsid w:val="009E7CD4"/>
    <w:rsid w:val="009F00ED"/>
    <w:rsid w:val="009F0B45"/>
    <w:rsid w:val="009F2DC7"/>
    <w:rsid w:val="00A00743"/>
    <w:rsid w:val="00A054CE"/>
    <w:rsid w:val="00A232E4"/>
    <w:rsid w:val="00A35FF3"/>
    <w:rsid w:val="00A36248"/>
    <w:rsid w:val="00A427CA"/>
    <w:rsid w:val="00A43054"/>
    <w:rsid w:val="00A46B01"/>
    <w:rsid w:val="00A47811"/>
    <w:rsid w:val="00A54C13"/>
    <w:rsid w:val="00A56A6C"/>
    <w:rsid w:val="00A57818"/>
    <w:rsid w:val="00A5798F"/>
    <w:rsid w:val="00A6320E"/>
    <w:rsid w:val="00A77017"/>
    <w:rsid w:val="00A91FB7"/>
    <w:rsid w:val="00A948C8"/>
    <w:rsid w:val="00A963FC"/>
    <w:rsid w:val="00AA0C1F"/>
    <w:rsid w:val="00AB1EBE"/>
    <w:rsid w:val="00AC2D32"/>
    <w:rsid w:val="00AC57A1"/>
    <w:rsid w:val="00AC5D94"/>
    <w:rsid w:val="00AC6332"/>
    <w:rsid w:val="00AE35BC"/>
    <w:rsid w:val="00AE4B67"/>
    <w:rsid w:val="00AF13B3"/>
    <w:rsid w:val="00AF164A"/>
    <w:rsid w:val="00B045F0"/>
    <w:rsid w:val="00B27361"/>
    <w:rsid w:val="00B3286C"/>
    <w:rsid w:val="00B34622"/>
    <w:rsid w:val="00B359B9"/>
    <w:rsid w:val="00B37768"/>
    <w:rsid w:val="00B406AB"/>
    <w:rsid w:val="00B41D4A"/>
    <w:rsid w:val="00B445FA"/>
    <w:rsid w:val="00B523C2"/>
    <w:rsid w:val="00B573A6"/>
    <w:rsid w:val="00B635F9"/>
    <w:rsid w:val="00B66989"/>
    <w:rsid w:val="00B7215E"/>
    <w:rsid w:val="00B776FF"/>
    <w:rsid w:val="00B82BC5"/>
    <w:rsid w:val="00B85E6D"/>
    <w:rsid w:val="00B8613D"/>
    <w:rsid w:val="00B876FF"/>
    <w:rsid w:val="00B9436C"/>
    <w:rsid w:val="00B95413"/>
    <w:rsid w:val="00BC18BA"/>
    <w:rsid w:val="00BC6F63"/>
    <w:rsid w:val="00BD2555"/>
    <w:rsid w:val="00BD5B27"/>
    <w:rsid w:val="00BD6914"/>
    <w:rsid w:val="00BD6C47"/>
    <w:rsid w:val="00BE2158"/>
    <w:rsid w:val="00BF08A5"/>
    <w:rsid w:val="00BF0B0F"/>
    <w:rsid w:val="00BF1AF5"/>
    <w:rsid w:val="00BF37E9"/>
    <w:rsid w:val="00C004AA"/>
    <w:rsid w:val="00C10095"/>
    <w:rsid w:val="00C12587"/>
    <w:rsid w:val="00C142D0"/>
    <w:rsid w:val="00C170BC"/>
    <w:rsid w:val="00C17909"/>
    <w:rsid w:val="00C22EBF"/>
    <w:rsid w:val="00C238D5"/>
    <w:rsid w:val="00C26894"/>
    <w:rsid w:val="00C31E8B"/>
    <w:rsid w:val="00C37B11"/>
    <w:rsid w:val="00C45D0C"/>
    <w:rsid w:val="00C50DC7"/>
    <w:rsid w:val="00C524EA"/>
    <w:rsid w:val="00C52AF9"/>
    <w:rsid w:val="00C67992"/>
    <w:rsid w:val="00C72706"/>
    <w:rsid w:val="00C81A51"/>
    <w:rsid w:val="00C82F68"/>
    <w:rsid w:val="00C83E26"/>
    <w:rsid w:val="00C93C47"/>
    <w:rsid w:val="00C96DC5"/>
    <w:rsid w:val="00C97851"/>
    <w:rsid w:val="00CA372E"/>
    <w:rsid w:val="00CA5186"/>
    <w:rsid w:val="00CB4028"/>
    <w:rsid w:val="00CB5915"/>
    <w:rsid w:val="00CC09A2"/>
    <w:rsid w:val="00CC0D46"/>
    <w:rsid w:val="00CC62B4"/>
    <w:rsid w:val="00CC66BE"/>
    <w:rsid w:val="00CD1AFA"/>
    <w:rsid w:val="00CD5FEC"/>
    <w:rsid w:val="00CE196A"/>
    <w:rsid w:val="00CE31CE"/>
    <w:rsid w:val="00CE5855"/>
    <w:rsid w:val="00CF187B"/>
    <w:rsid w:val="00CF238E"/>
    <w:rsid w:val="00CF4BBA"/>
    <w:rsid w:val="00CF6D28"/>
    <w:rsid w:val="00D00DBE"/>
    <w:rsid w:val="00D05729"/>
    <w:rsid w:val="00D23B3C"/>
    <w:rsid w:val="00D33B91"/>
    <w:rsid w:val="00D35A1F"/>
    <w:rsid w:val="00D44BD1"/>
    <w:rsid w:val="00D52E57"/>
    <w:rsid w:val="00D64014"/>
    <w:rsid w:val="00D8187F"/>
    <w:rsid w:val="00D8243E"/>
    <w:rsid w:val="00D96910"/>
    <w:rsid w:val="00DA219E"/>
    <w:rsid w:val="00DC0BAA"/>
    <w:rsid w:val="00DC6B61"/>
    <w:rsid w:val="00DD0D59"/>
    <w:rsid w:val="00DD2BC6"/>
    <w:rsid w:val="00DD4954"/>
    <w:rsid w:val="00DD7D61"/>
    <w:rsid w:val="00DE2B10"/>
    <w:rsid w:val="00DE3EDE"/>
    <w:rsid w:val="00DF68DB"/>
    <w:rsid w:val="00DF7563"/>
    <w:rsid w:val="00E012D3"/>
    <w:rsid w:val="00E0223C"/>
    <w:rsid w:val="00E023BB"/>
    <w:rsid w:val="00E0289B"/>
    <w:rsid w:val="00E05183"/>
    <w:rsid w:val="00E14EC2"/>
    <w:rsid w:val="00E47252"/>
    <w:rsid w:val="00E621FF"/>
    <w:rsid w:val="00E637AC"/>
    <w:rsid w:val="00E67E47"/>
    <w:rsid w:val="00E71528"/>
    <w:rsid w:val="00E731F5"/>
    <w:rsid w:val="00E82713"/>
    <w:rsid w:val="00EB05BC"/>
    <w:rsid w:val="00EB766A"/>
    <w:rsid w:val="00EB7C7D"/>
    <w:rsid w:val="00EC5816"/>
    <w:rsid w:val="00EC7FDB"/>
    <w:rsid w:val="00ED0A3A"/>
    <w:rsid w:val="00ED2CEE"/>
    <w:rsid w:val="00ED3597"/>
    <w:rsid w:val="00ED500B"/>
    <w:rsid w:val="00ED5553"/>
    <w:rsid w:val="00ED69CE"/>
    <w:rsid w:val="00EE0ACA"/>
    <w:rsid w:val="00EE144C"/>
    <w:rsid w:val="00EE53D2"/>
    <w:rsid w:val="00EE628F"/>
    <w:rsid w:val="00EF3891"/>
    <w:rsid w:val="00F011C5"/>
    <w:rsid w:val="00F01F71"/>
    <w:rsid w:val="00F020BE"/>
    <w:rsid w:val="00F030E5"/>
    <w:rsid w:val="00F229C5"/>
    <w:rsid w:val="00F305E3"/>
    <w:rsid w:val="00F32890"/>
    <w:rsid w:val="00F369DA"/>
    <w:rsid w:val="00F37DD2"/>
    <w:rsid w:val="00F42953"/>
    <w:rsid w:val="00F434D5"/>
    <w:rsid w:val="00F446A6"/>
    <w:rsid w:val="00F5491A"/>
    <w:rsid w:val="00F62D91"/>
    <w:rsid w:val="00F6390E"/>
    <w:rsid w:val="00F65F5A"/>
    <w:rsid w:val="00F6648F"/>
    <w:rsid w:val="00F82150"/>
    <w:rsid w:val="00F90250"/>
    <w:rsid w:val="00F92369"/>
    <w:rsid w:val="00F93F3C"/>
    <w:rsid w:val="00F95876"/>
    <w:rsid w:val="00F97503"/>
    <w:rsid w:val="00FA55F9"/>
    <w:rsid w:val="00FB0103"/>
    <w:rsid w:val="00FB64BA"/>
    <w:rsid w:val="00FC1054"/>
    <w:rsid w:val="00FC23C0"/>
    <w:rsid w:val="00FC284A"/>
    <w:rsid w:val="00FC7688"/>
    <w:rsid w:val="00FD1A9E"/>
    <w:rsid w:val="00FD42A5"/>
    <w:rsid w:val="00FD6677"/>
    <w:rsid w:val="00FD6C2E"/>
    <w:rsid w:val="00FF3B4A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79EFD1"/>
  <w15:docId w15:val="{49CED767-02BD-4DF4-99D6-07C79B1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23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3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3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3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FDB"/>
    <w:rPr>
      <w:vertAlign w:val="superscript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1C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35A1-D15A-4966-B2FA-BE95D2B4A1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E572C3E-9AFE-4DD1-BE21-39A51557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Aneta Śliwińska</cp:lastModifiedBy>
  <cp:revision>3</cp:revision>
  <cp:lastPrinted>2022-03-03T08:30:00Z</cp:lastPrinted>
  <dcterms:created xsi:type="dcterms:W3CDTF">2022-03-14T07:27:00Z</dcterms:created>
  <dcterms:modified xsi:type="dcterms:W3CDTF">2022-03-16T11:45:00Z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3c2a65c5-0673-460a-9b83-31a4f0c16077</vt:lpwstr>
  </property>
  <property fmtid="{D5CDD505-2E9C-101B-9397-08002B2CF9AE}" pid="3" name="bjSaver">
    <vt:lpwstr>u3rpcA9LtxaBqMiqAWNlNjzHsai6GVWL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